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pPr>
        <w:spacing w:after="0" w:line="36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7"/>
                    <a:srcRect/>
                    <a:stretch>
                      <a:fillRect/>
                    </a:stretch>
                  </pic:blipFill>
                  <pic:spPr>
                    <a:xfrm>
                      <a:off x="0" y="0"/>
                      <a:ext cx="5940425" cy="1198245"/>
                    </a:xfrm>
                    <a:prstGeom prst="rect">
                      <a:avLst/>
                    </a:prstGeom>
                    <a:ln/>
                  </pic:spPr>
                </pic:pic>
              </a:graphicData>
            </a:graphic>
          </wp:inline>
        </w:drawing>
      </w:r>
    </w:p>
    <w:p w:rsidR="00EB54BD" w:rsidRDefault="00EB54BD">
      <w:pPr>
        <w:spacing w:after="0" w:line="360" w:lineRule="auto"/>
        <w:jc w:val="center"/>
        <w:rPr>
          <w:rFonts w:ascii="Times New Roman" w:eastAsia="Times New Roman" w:hAnsi="Times New Roman" w:cs="Times New Roman"/>
          <w:b/>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2018BD">
        <w:rPr>
          <w:rFonts w:ascii="Times New Roman" w:eastAsia="Times New Roman" w:hAnsi="Times New Roman" w:cs="Times New Roman"/>
          <w:b/>
          <w:sz w:val="28"/>
          <w:szCs w:val="28"/>
        </w:rPr>
        <w:t>физике</w:t>
      </w:r>
      <w:r>
        <w:rPr>
          <w:rFonts w:ascii="Times New Roman" w:eastAsia="Times New Roman" w:hAnsi="Times New Roman" w:cs="Times New Roman"/>
          <w:b/>
          <w:sz w:val="28"/>
          <w:szCs w:val="28"/>
        </w:rPr>
        <w:br/>
        <w:t>в общеобразовательных организациях Поволжского округа</w:t>
      </w:r>
    </w:p>
    <w:p w:rsidR="008E5184" w:rsidRDefault="00FD3640" w:rsidP="008E5184">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На основании </w:t>
      </w:r>
      <w:r w:rsidR="008E5184">
        <w:rPr>
          <w:rFonts w:ascii="Times New Roman" w:hAnsi="Times New Roman" w:cs="Times New Roman"/>
          <w:sz w:val="28"/>
          <w:szCs w:val="28"/>
        </w:rPr>
        <w:t xml:space="preserve">приказов Министерства Просвещения Российской Федерациии Федеральной службы по надзору в сфере образования и науки </w:t>
      </w:r>
      <w:r w:rsidR="008E5184" w:rsidRPr="001F0155">
        <w:rPr>
          <w:rFonts w:ascii="Times New Roman" w:hAnsi="Times New Roman" w:cs="Times New Roman"/>
          <w:sz w:val="28"/>
          <w:szCs w:val="28"/>
        </w:rPr>
        <w:t xml:space="preserve">от </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 xml:space="preserve">г. № </w:t>
      </w:r>
      <w:r w:rsidR="002018BD">
        <w:rPr>
          <w:rFonts w:ascii="Times New Roman" w:hAnsi="Times New Roman" w:cs="Times New Roman"/>
          <w:sz w:val="28"/>
          <w:szCs w:val="28"/>
        </w:rPr>
        <w:t>991</w:t>
      </w:r>
      <w:r w:rsidR="008E5184">
        <w:rPr>
          <w:rFonts w:ascii="Times New Roman" w:hAnsi="Times New Roman" w:cs="Times New Roman"/>
          <w:sz w:val="28"/>
          <w:szCs w:val="28"/>
        </w:rPr>
        <w:t>/1</w:t>
      </w:r>
      <w:r w:rsidR="002018BD">
        <w:rPr>
          <w:rFonts w:ascii="Times New Roman" w:hAnsi="Times New Roman" w:cs="Times New Roman"/>
          <w:sz w:val="28"/>
          <w:szCs w:val="28"/>
        </w:rPr>
        <w:t>145</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w:t>
      </w:r>
      <w:r w:rsidR="004518BF">
        <w:rPr>
          <w:rFonts w:ascii="Times New Roman" w:hAnsi="Times New Roman" w:cs="Times New Roman"/>
          <w:sz w:val="28"/>
          <w:szCs w:val="28"/>
        </w:rPr>
        <w:t xml:space="preserve">образовательным программам основного общего и среднего общего </w:t>
      </w:r>
      <w:proofErr w:type="gramStart"/>
      <w:r w:rsidR="004518BF">
        <w:rPr>
          <w:rFonts w:ascii="Times New Roman" w:hAnsi="Times New Roman" w:cs="Times New Roman"/>
          <w:sz w:val="28"/>
          <w:szCs w:val="28"/>
        </w:rPr>
        <w:t xml:space="preserve">образования по </w:t>
      </w:r>
      <w:r w:rsidR="008E5184">
        <w:rPr>
          <w:rFonts w:ascii="Times New Roman" w:hAnsi="Times New Roman" w:cs="Times New Roman"/>
          <w:sz w:val="28"/>
          <w:szCs w:val="28"/>
        </w:rPr>
        <w:t>каждому учебному предмету, требований к использованию средств обучения и воспитани</w:t>
      </w:r>
      <w:r w:rsidR="004518BF">
        <w:rPr>
          <w:rFonts w:ascii="Times New Roman" w:hAnsi="Times New Roman" w:cs="Times New Roman"/>
          <w:sz w:val="28"/>
          <w:szCs w:val="28"/>
        </w:rPr>
        <w:t>я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 и</w:t>
      </w:r>
      <w:r w:rsidR="008E5184" w:rsidRPr="001F0155">
        <w:rPr>
          <w:rFonts w:ascii="Times New Roman" w:hAnsi="Times New Roman" w:cs="Times New Roman"/>
          <w:sz w:val="28"/>
          <w:szCs w:val="28"/>
        </w:rPr>
        <w:t>от</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 xml:space="preserve">г. № </w:t>
      </w:r>
      <w:r w:rsidR="002018BD">
        <w:rPr>
          <w:rFonts w:ascii="Times New Roman" w:hAnsi="Times New Roman" w:cs="Times New Roman"/>
          <w:sz w:val="28"/>
          <w:szCs w:val="28"/>
        </w:rPr>
        <w:t>990</w:t>
      </w:r>
      <w:r w:rsidR="008E5184">
        <w:rPr>
          <w:rFonts w:ascii="Times New Roman" w:hAnsi="Times New Roman" w:cs="Times New Roman"/>
          <w:sz w:val="28"/>
          <w:szCs w:val="28"/>
        </w:rPr>
        <w:t>/1</w:t>
      </w:r>
      <w:r w:rsidR="002018BD">
        <w:rPr>
          <w:rFonts w:ascii="Times New Roman" w:hAnsi="Times New Roman" w:cs="Times New Roman"/>
          <w:sz w:val="28"/>
          <w:szCs w:val="28"/>
        </w:rPr>
        <w:t>144</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w:t>
      </w:r>
      <w:r w:rsidR="004518BF">
        <w:rPr>
          <w:rFonts w:ascii="Times New Roman" w:hAnsi="Times New Roman" w:cs="Times New Roman"/>
          <w:sz w:val="28"/>
          <w:szCs w:val="28"/>
        </w:rPr>
        <w:t xml:space="preserve">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w:t>
      </w:r>
      <w:r w:rsidR="002018BD">
        <w:rPr>
          <w:rFonts w:ascii="Times New Roman" w:hAnsi="Times New Roman" w:cs="Times New Roman"/>
          <w:sz w:val="28"/>
          <w:szCs w:val="28"/>
        </w:rPr>
        <w:t>оду</w:t>
      </w:r>
      <w:r w:rsidR="004518BF">
        <w:rPr>
          <w:rFonts w:ascii="Times New Roman" w:hAnsi="Times New Roman" w:cs="Times New Roman"/>
          <w:sz w:val="28"/>
          <w:szCs w:val="28"/>
        </w:rPr>
        <w:t xml:space="preserve">» </w:t>
      </w:r>
      <w:r w:rsidR="008E5184" w:rsidRPr="001F0155">
        <w:rPr>
          <w:rFonts w:ascii="Times New Roman" w:hAnsi="Times New Roman" w:cs="Times New Roman"/>
          <w:sz w:val="28"/>
          <w:szCs w:val="28"/>
        </w:rPr>
        <w:t>для обучающихся 9-ых классовв общеобразовательных организациях, подведом</w:t>
      </w:r>
      <w:r w:rsidR="008E5184">
        <w:rPr>
          <w:rFonts w:ascii="Times New Roman" w:hAnsi="Times New Roman" w:cs="Times New Roman"/>
          <w:sz w:val="28"/>
          <w:szCs w:val="28"/>
        </w:rPr>
        <w:t xml:space="preserve">ственных Поволжскому управлению </w:t>
      </w:r>
      <w:r w:rsidR="002018BD">
        <w:rPr>
          <w:rFonts w:ascii="Times New Roman" w:hAnsi="Times New Roman" w:cs="Times New Roman"/>
          <w:sz w:val="28"/>
          <w:szCs w:val="28"/>
        </w:rPr>
        <w:t>24 мая</w:t>
      </w:r>
      <w:r w:rsidR="008E5184">
        <w:rPr>
          <w:rFonts w:ascii="Times New Roman" w:hAnsi="Times New Roman" w:cs="Times New Roman"/>
          <w:sz w:val="28"/>
          <w:szCs w:val="28"/>
        </w:rPr>
        <w:t xml:space="preserve"> 202</w:t>
      </w:r>
      <w:r w:rsidR="002018BD">
        <w:rPr>
          <w:rFonts w:ascii="Times New Roman" w:hAnsi="Times New Roman" w:cs="Times New Roman"/>
          <w:sz w:val="28"/>
          <w:szCs w:val="28"/>
        </w:rPr>
        <w:t>3</w:t>
      </w:r>
      <w:r w:rsidR="008E5184" w:rsidRPr="001F0155">
        <w:rPr>
          <w:rFonts w:ascii="Times New Roman" w:hAnsi="Times New Roman" w:cs="Times New Roman"/>
          <w:sz w:val="28"/>
          <w:szCs w:val="28"/>
        </w:rPr>
        <w:t xml:space="preserve"> года </w:t>
      </w:r>
      <w:r w:rsidR="008E5184">
        <w:rPr>
          <w:rFonts w:ascii="Times New Roman" w:hAnsi="Times New Roman" w:cs="Times New Roman"/>
          <w:sz w:val="28"/>
          <w:szCs w:val="28"/>
        </w:rPr>
        <w:t>состоялся</w:t>
      </w:r>
      <w:r w:rsidR="008E5184" w:rsidRPr="001F0155">
        <w:rPr>
          <w:rFonts w:ascii="Times New Roman" w:hAnsi="Times New Roman" w:cs="Times New Roman"/>
          <w:sz w:val="28"/>
          <w:szCs w:val="28"/>
        </w:rPr>
        <w:t xml:space="preserve"> ОГЭ по </w:t>
      </w:r>
      <w:r w:rsidR="002018BD">
        <w:rPr>
          <w:rFonts w:ascii="Times New Roman" w:hAnsi="Times New Roman" w:cs="Times New Roman"/>
          <w:sz w:val="28"/>
          <w:szCs w:val="28"/>
        </w:rPr>
        <w:t>физике</w:t>
      </w:r>
      <w:r w:rsidR="008E5184" w:rsidRPr="001F0155">
        <w:rPr>
          <w:rFonts w:ascii="Times New Roman" w:hAnsi="Times New Roman" w:cs="Times New Roman"/>
          <w:sz w:val="28"/>
          <w:szCs w:val="28"/>
        </w:rPr>
        <w:t>.</w:t>
      </w:r>
      <w:proofErr w:type="gramEnd"/>
    </w:p>
    <w:p w:rsidR="00EB54BD" w:rsidRDefault="00FD364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0154">
        <w:rPr>
          <w:rFonts w:ascii="Times New Roman" w:eastAsia="Times New Roman" w:hAnsi="Times New Roman" w:cs="Times New Roman"/>
          <w:sz w:val="28"/>
          <w:szCs w:val="28"/>
        </w:rPr>
        <w:t>Государственная итоговая аттестация</w:t>
      </w:r>
      <w:r>
        <w:rPr>
          <w:rFonts w:ascii="Times New Roman" w:eastAsia="Times New Roman" w:hAnsi="Times New Roman" w:cs="Times New Roman"/>
          <w:sz w:val="28"/>
          <w:szCs w:val="28"/>
        </w:rPr>
        <w:t xml:space="preserve"> по </w:t>
      </w:r>
      <w:r w:rsidR="002018BD">
        <w:rPr>
          <w:rFonts w:ascii="Times New Roman" w:eastAsia="Times New Roman" w:hAnsi="Times New Roman" w:cs="Times New Roman"/>
          <w:sz w:val="28"/>
          <w:szCs w:val="28"/>
        </w:rPr>
        <w:t>физике</w:t>
      </w:r>
      <w:r>
        <w:rPr>
          <w:rFonts w:ascii="Times New Roman" w:eastAsia="Times New Roman" w:hAnsi="Times New Roman" w:cs="Times New Roman"/>
          <w:sz w:val="28"/>
          <w:szCs w:val="28"/>
        </w:rPr>
        <w:t xml:space="preserve"> проводил</w:t>
      </w:r>
      <w:r w:rsidR="00000154">
        <w:rPr>
          <w:rFonts w:ascii="Times New Roman" w:eastAsia="Times New Roman" w:hAnsi="Times New Roman" w:cs="Times New Roman"/>
          <w:sz w:val="28"/>
          <w:szCs w:val="28"/>
        </w:rPr>
        <w:t>а</w:t>
      </w:r>
      <w:r>
        <w:rPr>
          <w:rFonts w:ascii="Times New Roman" w:eastAsia="Times New Roman" w:hAnsi="Times New Roman" w:cs="Times New Roman"/>
          <w:sz w:val="28"/>
          <w:szCs w:val="28"/>
        </w:rPr>
        <w:t>с</w:t>
      </w:r>
      <w:r w:rsidR="00000154">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форме основного государственного экзаменав </w:t>
      </w:r>
      <w:r w:rsidR="00711FDB">
        <w:rPr>
          <w:rFonts w:ascii="Times New Roman" w:eastAsia="Times New Roman" w:hAnsi="Times New Roman" w:cs="Times New Roman"/>
          <w:sz w:val="28"/>
          <w:szCs w:val="28"/>
        </w:rPr>
        <w:t>утвержденных пунктах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2018BD" w:rsidRPr="002018BD" w:rsidRDefault="00FD3640" w:rsidP="002018B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2018BD">
        <w:rPr>
          <w:rFonts w:ascii="Times New Roman" w:eastAsia="Times New Roman" w:hAnsi="Times New Roman" w:cs="Times New Roman"/>
          <w:sz w:val="28"/>
          <w:szCs w:val="28"/>
        </w:rPr>
        <w:t>физике</w:t>
      </w:r>
      <w:r w:rsidR="00CE3A2D">
        <w:rPr>
          <w:rFonts w:ascii="Times New Roman" w:eastAsia="Times New Roman" w:hAnsi="Times New Roman" w:cs="Times New Roman"/>
          <w:sz w:val="28"/>
          <w:szCs w:val="28"/>
        </w:rPr>
        <w:t xml:space="preserve"> в форме основного государственного экзамена</w:t>
      </w:r>
      <w:r w:rsidR="002018BD">
        <w:rPr>
          <w:rFonts w:ascii="Times New Roman" w:eastAsia="Times New Roman" w:hAnsi="Times New Roman" w:cs="Times New Roman"/>
          <w:sz w:val="28"/>
          <w:szCs w:val="28"/>
        </w:rPr>
        <w:t>24 мая</w:t>
      </w:r>
      <w:r w:rsidR="00CE3A2D">
        <w:rPr>
          <w:rFonts w:ascii="Times New Roman" w:eastAsia="Times New Roman" w:hAnsi="Times New Roman" w:cs="Times New Roman"/>
          <w:sz w:val="28"/>
          <w:szCs w:val="28"/>
        </w:rPr>
        <w:t xml:space="preserve"> 202</w:t>
      </w:r>
      <w:r w:rsidR="002018BD">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2018BD">
        <w:rPr>
          <w:rFonts w:ascii="Times New Roman" w:eastAsia="Times New Roman" w:hAnsi="Times New Roman" w:cs="Times New Roman"/>
          <w:sz w:val="28"/>
          <w:szCs w:val="28"/>
        </w:rPr>
        <w:t xml:space="preserve">199 </w:t>
      </w:r>
      <w:r>
        <w:rPr>
          <w:rFonts w:ascii="Times New Roman" w:eastAsia="Times New Roman" w:hAnsi="Times New Roman" w:cs="Times New Roman"/>
          <w:sz w:val="28"/>
          <w:szCs w:val="28"/>
        </w:rPr>
        <w:t>девятиклассник</w:t>
      </w:r>
      <w:r w:rsidR="00711FDB">
        <w:rPr>
          <w:rFonts w:ascii="Times New Roman" w:eastAsia="Times New Roman" w:hAnsi="Times New Roman" w:cs="Times New Roman"/>
          <w:sz w:val="28"/>
          <w:szCs w:val="28"/>
        </w:rPr>
        <w:t>ов</w:t>
      </w:r>
      <w:r w:rsidR="002018BD">
        <w:rPr>
          <w:rFonts w:ascii="Times New Roman" w:eastAsia="Times New Roman" w:hAnsi="Times New Roman" w:cs="Times New Roman"/>
          <w:sz w:val="28"/>
          <w:szCs w:val="28"/>
        </w:rPr>
        <w:t>, что составляет 10,4% от общего числа выпускников 2023 года</w:t>
      </w:r>
      <w:r>
        <w:rPr>
          <w:rFonts w:ascii="Times New Roman" w:eastAsia="Times New Roman" w:hAnsi="Times New Roman" w:cs="Times New Roman"/>
          <w:sz w:val="28"/>
          <w:szCs w:val="28"/>
        </w:rPr>
        <w:t xml:space="preserve">. Анализ количественных результатов выполнения работы позволил установить, что </w:t>
      </w:r>
      <w:r w:rsidR="002018BD">
        <w:rPr>
          <w:rFonts w:ascii="Times New Roman" w:eastAsia="Times New Roman" w:hAnsi="Times New Roman" w:cs="Times New Roman"/>
          <w:sz w:val="28"/>
          <w:szCs w:val="28"/>
        </w:rPr>
        <w:t xml:space="preserve">193  </w:t>
      </w:r>
      <w:r>
        <w:rPr>
          <w:rFonts w:ascii="Times New Roman" w:eastAsia="Times New Roman" w:hAnsi="Times New Roman" w:cs="Times New Roman"/>
          <w:sz w:val="28"/>
          <w:szCs w:val="28"/>
        </w:rPr>
        <w:t xml:space="preserve">обучающихся справились с работой. Успеваемость составила </w:t>
      </w:r>
      <w:r w:rsidR="00CE3A2D">
        <w:rPr>
          <w:rFonts w:ascii="Times New Roman" w:eastAsia="Times New Roman" w:hAnsi="Times New Roman" w:cs="Times New Roman"/>
          <w:sz w:val="28"/>
          <w:szCs w:val="28"/>
        </w:rPr>
        <w:t>9</w:t>
      </w:r>
      <w:r w:rsidR="002018B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2018B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человек не освоили образовательный стандарт (</w:t>
      </w:r>
      <w:r w:rsidR="002018B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 «4» и «5» работу выполнили </w:t>
      </w:r>
      <w:r w:rsidR="002018BD">
        <w:rPr>
          <w:rFonts w:ascii="Times New Roman" w:eastAsia="Times New Roman" w:hAnsi="Times New Roman" w:cs="Times New Roman"/>
          <w:sz w:val="28"/>
          <w:szCs w:val="28"/>
        </w:rPr>
        <w:t>103</w:t>
      </w:r>
      <w:r w:rsidR="003E51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человек</w:t>
      </w:r>
      <w:r w:rsidR="002018B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что составило </w:t>
      </w:r>
      <w:r w:rsidR="002018BD">
        <w:rPr>
          <w:rFonts w:ascii="Times New Roman" w:eastAsia="Times New Roman" w:hAnsi="Times New Roman" w:cs="Times New Roman"/>
          <w:sz w:val="28"/>
          <w:szCs w:val="28"/>
        </w:rPr>
        <w:t>5</w:t>
      </w:r>
      <w:r w:rsidR="00CE3A2D">
        <w:rPr>
          <w:rFonts w:ascii="Times New Roman" w:eastAsia="Times New Roman" w:hAnsi="Times New Roman" w:cs="Times New Roman"/>
          <w:sz w:val="28"/>
          <w:szCs w:val="28"/>
        </w:rPr>
        <w:t>1</w:t>
      </w:r>
      <w:r w:rsidR="002018B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от общего количества, выполнявших работу. </w:t>
      </w:r>
      <w:r w:rsidR="00054388">
        <w:rPr>
          <w:rFonts w:ascii="Times New Roman" w:eastAsia="Times New Roman" w:hAnsi="Times New Roman" w:cs="Times New Roman"/>
          <w:sz w:val="28"/>
          <w:szCs w:val="28"/>
        </w:rPr>
        <w:t xml:space="preserve">100% успеваемость и </w:t>
      </w:r>
      <w:r>
        <w:rPr>
          <w:rFonts w:ascii="Times New Roman" w:eastAsia="Times New Roman" w:hAnsi="Times New Roman" w:cs="Times New Roman"/>
          <w:sz w:val="28"/>
          <w:szCs w:val="28"/>
        </w:rPr>
        <w:t xml:space="preserve">высокие показатели качества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w:t>
      </w:r>
      <w:r w:rsidR="00054388">
        <w:rPr>
          <w:rFonts w:ascii="Times New Roman" w:eastAsia="Times New Roman" w:hAnsi="Times New Roman" w:cs="Times New Roman"/>
          <w:sz w:val="28"/>
          <w:szCs w:val="28"/>
        </w:rPr>
        <w:t>свыше 70</w:t>
      </w:r>
      <w:r>
        <w:rPr>
          <w:rFonts w:ascii="Times New Roman" w:eastAsia="Times New Roman" w:hAnsi="Times New Roman" w:cs="Times New Roman"/>
          <w:sz w:val="28"/>
          <w:szCs w:val="28"/>
        </w:rPr>
        <w:t xml:space="preserve">%) показали школы </w:t>
      </w:r>
      <w:r w:rsidR="00054388">
        <w:rPr>
          <w:rFonts w:ascii="Times New Roman" w:eastAsia="Times New Roman" w:hAnsi="Times New Roman" w:cs="Times New Roman"/>
          <w:sz w:val="28"/>
          <w:szCs w:val="28"/>
        </w:rPr>
        <w:t xml:space="preserve">г.о. Новокуйбышевск: </w:t>
      </w:r>
      <w:r w:rsidR="002018BD" w:rsidRPr="002018BD">
        <w:rPr>
          <w:rFonts w:ascii="Times New Roman" w:eastAsia="Times New Roman" w:hAnsi="Times New Roman" w:cs="Times New Roman"/>
          <w:sz w:val="28"/>
          <w:szCs w:val="28"/>
        </w:rPr>
        <w:t>ГБОУ ООШ № 15</w:t>
      </w:r>
      <w:r w:rsidR="002018BD">
        <w:rPr>
          <w:rFonts w:ascii="Times New Roman" w:eastAsia="Times New Roman" w:hAnsi="Times New Roman" w:cs="Times New Roman"/>
          <w:sz w:val="28"/>
          <w:szCs w:val="28"/>
        </w:rPr>
        <w:t xml:space="preserve">, </w:t>
      </w:r>
      <w:r w:rsidR="002018BD" w:rsidRPr="002018BD">
        <w:rPr>
          <w:rFonts w:ascii="Times New Roman" w:eastAsia="Times New Roman" w:hAnsi="Times New Roman" w:cs="Times New Roman"/>
          <w:sz w:val="28"/>
          <w:szCs w:val="28"/>
        </w:rPr>
        <w:t>ГБОУ ООШ № 21</w:t>
      </w:r>
      <w:r w:rsidR="002018BD">
        <w:rPr>
          <w:rFonts w:ascii="Times New Roman" w:eastAsia="Times New Roman" w:hAnsi="Times New Roman" w:cs="Times New Roman"/>
          <w:sz w:val="28"/>
          <w:szCs w:val="28"/>
        </w:rPr>
        <w:t xml:space="preserve">, </w:t>
      </w:r>
      <w:r w:rsidR="002018BD" w:rsidRPr="002018BD">
        <w:rPr>
          <w:rFonts w:ascii="Times New Roman" w:eastAsia="Times New Roman" w:hAnsi="Times New Roman" w:cs="Times New Roman"/>
          <w:sz w:val="28"/>
          <w:szCs w:val="28"/>
        </w:rPr>
        <w:t>ГБОУ СОШ № 7 «ОЦ»</w:t>
      </w:r>
      <w:r w:rsidR="002018BD">
        <w:rPr>
          <w:rFonts w:ascii="Times New Roman" w:eastAsia="Times New Roman" w:hAnsi="Times New Roman" w:cs="Times New Roman"/>
          <w:sz w:val="28"/>
          <w:szCs w:val="28"/>
        </w:rPr>
        <w:t xml:space="preserve">, ГБОУ СОШ № 3, </w:t>
      </w:r>
      <w:r w:rsidR="002018BD" w:rsidRPr="002018BD">
        <w:rPr>
          <w:rFonts w:ascii="Times New Roman" w:eastAsia="Times New Roman" w:hAnsi="Times New Roman" w:cs="Times New Roman"/>
          <w:sz w:val="28"/>
          <w:szCs w:val="28"/>
        </w:rPr>
        <w:t>ГБОУ СОШ № 8 «ОЦ»</w:t>
      </w:r>
      <w:r w:rsidR="00054388">
        <w:rPr>
          <w:rFonts w:ascii="Times New Roman" w:eastAsia="Times New Roman" w:hAnsi="Times New Roman" w:cs="Times New Roman"/>
          <w:sz w:val="28"/>
          <w:szCs w:val="28"/>
        </w:rPr>
        <w:t xml:space="preserve">; Волжского района: </w:t>
      </w:r>
      <w:r w:rsidR="002018BD" w:rsidRPr="002018BD">
        <w:rPr>
          <w:rFonts w:ascii="Times New Roman" w:eastAsia="Times New Roman" w:hAnsi="Times New Roman" w:cs="Times New Roman"/>
          <w:sz w:val="28"/>
          <w:szCs w:val="28"/>
        </w:rPr>
        <w:t xml:space="preserve">ГБОУ ООШ пос. </w:t>
      </w:r>
      <w:proofErr w:type="gramStart"/>
      <w:r w:rsidR="002018BD" w:rsidRPr="002018BD">
        <w:rPr>
          <w:rFonts w:ascii="Times New Roman" w:eastAsia="Times New Roman" w:hAnsi="Times New Roman" w:cs="Times New Roman"/>
          <w:sz w:val="28"/>
          <w:szCs w:val="28"/>
        </w:rPr>
        <w:t>Самарский</w:t>
      </w:r>
      <w:proofErr w:type="gramEnd"/>
      <w:r w:rsidR="002018BD">
        <w:rPr>
          <w:rFonts w:ascii="Times New Roman" w:eastAsia="Times New Roman" w:hAnsi="Times New Roman" w:cs="Times New Roman"/>
          <w:sz w:val="28"/>
          <w:szCs w:val="28"/>
        </w:rPr>
        <w:t xml:space="preserve">, </w:t>
      </w:r>
      <w:r w:rsidR="002018BD" w:rsidRPr="002018BD">
        <w:rPr>
          <w:rFonts w:ascii="Times New Roman" w:eastAsia="Times New Roman" w:hAnsi="Times New Roman" w:cs="Times New Roman"/>
          <w:sz w:val="28"/>
          <w:szCs w:val="28"/>
        </w:rPr>
        <w:t xml:space="preserve">ГБОУ СОШ "ОЦ" с. </w:t>
      </w:r>
      <w:proofErr w:type="spellStart"/>
      <w:r w:rsidR="002018BD" w:rsidRPr="002018BD">
        <w:rPr>
          <w:rFonts w:ascii="Times New Roman" w:eastAsia="Times New Roman" w:hAnsi="Times New Roman" w:cs="Times New Roman"/>
          <w:sz w:val="28"/>
          <w:szCs w:val="28"/>
        </w:rPr>
        <w:t>Лопатино</w:t>
      </w:r>
      <w:proofErr w:type="spellEnd"/>
      <w:r w:rsidR="002018BD">
        <w:rPr>
          <w:rFonts w:ascii="Times New Roman" w:eastAsia="Times New Roman" w:hAnsi="Times New Roman" w:cs="Times New Roman"/>
          <w:sz w:val="28"/>
          <w:szCs w:val="28"/>
        </w:rPr>
        <w:t xml:space="preserve">, </w:t>
      </w:r>
      <w:r w:rsidR="002018BD" w:rsidRPr="002018BD">
        <w:rPr>
          <w:rFonts w:ascii="Times New Roman" w:eastAsia="Times New Roman" w:hAnsi="Times New Roman" w:cs="Times New Roman"/>
          <w:sz w:val="28"/>
          <w:szCs w:val="28"/>
        </w:rPr>
        <w:t>ГБОУ СОШ с. Сухая Вязовка</w:t>
      </w:r>
      <w:r w:rsidR="002018BD">
        <w:rPr>
          <w:rFonts w:ascii="Times New Roman" w:eastAsia="Times New Roman" w:hAnsi="Times New Roman" w:cs="Times New Roman"/>
          <w:sz w:val="28"/>
          <w:szCs w:val="28"/>
        </w:rPr>
        <w:t xml:space="preserve">, </w:t>
      </w:r>
      <w:r w:rsidR="002018BD" w:rsidRPr="002018BD">
        <w:rPr>
          <w:rFonts w:ascii="Times New Roman" w:eastAsia="Times New Roman" w:hAnsi="Times New Roman" w:cs="Times New Roman"/>
          <w:sz w:val="28"/>
          <w:szCs w:val="28"/>
        </w:rPr>
        <w:t xml:space="preserve">ГБОУ СОШ № 1 "ОЦ" п.г.т. </w:t>
      </w:r>
      <w:proofErr w:type="spellStart"/>
      <w:r w:rsidR="002018BD" w:rsidRPr="002018BD">
        <w:rPr>
          <w:rFonts w:ascii="Times New Roman" w:eastAsia="Times New Roman" w:hAnsi="Times New Roman" w:cs="Times New Roman"/>
          <w:sz w:val="28"/>
          <w:szCs w:val="28"/>
        </w:rPr>
        <w:t>Смышляевка</w:t>
      </w:r>
      <w:proofErr w:type="spellEnd"/>
      <w:r w:rsidR="002018BD">
        <w:rPr>
          <w:rFonts w:ascii="Times New Roman" w:eastAsia="Times New Roman" w:hAnsi="Times New Roman" w:cs="Times New Roman"/>
          <w:sz w:val="28"/>
          <w:szCs w:val="28"/>
        </w:rPr>
        <w:t>.</w:t>
      </w:r>
    </w:p>
    <w:p w:rsidR="00F57470" w:rsidRDefault="00F57470" w:rsidP="00635B1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Успеваемость </w:t>
      </w:r>
      <w:r w:rsidR="00624F14">
        <w:rPr>
          <w:rFonts w:ascii="Times New Roman" w:eastAsia="Times New Roman" w:hAnsi="Times New Roman" w:cs="Times New Roman"/>
          <w:color w:val="000000"/>
          <w:sz w:val="28"/>
          <w:szCs w:val="28"/>
        </w:rPr>
        <w:t>50</w:t>
      </w:r>
      <w:r>
        <w:rPr>
          <w:rFonts w:ascii="Times New Roman" w:eastAsia="Times New Roman" w:hAnsi="Times New Roman" w:cs="Times New Roman"/>
          <w:color w:val="000000"/>
          <w:sz w:val="28"/>
          <w:szCs w:val="28"/>
        </w:rPr>
        <w:t xml:space="preserve"> % и нулевое качество </w:t>
      </w:r>
      <w:proofErr w:type="spellStart"/>
      <w:r>
        <w:rPr>
          <w:rFonts w:ascii="Times New Roman" w:eastAsia="Times New Roman" w:hAnsi="Times New Roman" w:cs="Times New Roman"/>
          <w:color w:val="000000"/>
          <w:sz w:val="28"/>
          <w:szCs w:val="28"/>
        </w:rPr>
        <w:t>обученности</w:t>
      </w:r>
      <w:proofErr w:type="spellEnd"/>
      <w:r>
        <w:rPr>
          <w:rFonts w:ascii="Times New Roman" w:eastAsia="Times New Roman" w:hAnsi="Times New Roman" w:cs="Times New Roman"/>
          <w:color w:val="000000"/>
          <w:sz w:val="28"/>
          <w:szCs w:val="28"/>
        </w:rPr>
        <w:t xml:space="preserve"> показал</w:t>
      </w:r>
      <w:r w:rsidR="00624F1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обучающиеся ГБОУ ООШ </w:t>
      </w:r>
      <w:r w:rsidR="00624F14">
        <w:rPr>
          <w:rFonts w:ascii="Times New Roman" w:eastAsia="Times New Roman" w:hAnsi="Times New Roman" w:cs="Times New Roman"/>
          <w:color w:val="000000"/>
          <w:sz w:val="28"/>
          <w:szCs w:val="28"/>
        </w:rPr>
        <w:t>№ 18 г. Новокуйбышевска</w:t>
      </w:r>
      <w:r>
        <w:rPr>
          <w:rFonts w:ascii="Times New Roman" w:eastAsia="Times New Roman" w:hAnsi="Times New Roman" w:cs="Times New Roman"/>
          <w:color w:val="000000"/>
          <w:sz w:val="28"/>
          <w:szCs w:val="28"/>
        </w:rPr>
        <w:t>.</w:t>
      </w:r>
    </w:p>
    <w:p w:rsidR="00EB54BD" w:rsidRDefault="00FD3640" w:rsidP="000543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624F14">
        <w:rPr>
          <w:rFonts w:ascii="Times New Roman" w:eastAsia="Times New Roman" w:hAnsi="Times New Roman" w:cs="Times New Roman"/>
          <w:sz w:val="28"/>
          <w:szCs w:val="28"/>
        </w:rPr>
        <w:t>физике</w:t>
      </w:r>
      <w:r>
        <w:rPr>
          <w:rFonts w:ascii="Times New Roman" w:eastAsia="Times New Roman" w:hAnsi="Times New Roman" w:cs="Times New Roman"/>
          <w:sz w:val="28"/>
          <w:szCs w:val="28"/>
        </w:rPr>
        <w:t xml:space="preserve"> в сравнении по АТЕ</w:t>
      </w:r>
    </w:p>
    <w:tbl>
      <w:tblPr>
        <w:tblStyle w:val="ad"/>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608"/>
        <w:gridCol w:w="668"/>
        <w:gridCol w:w="642"/>
        <w:gridCol w:w="642"/>
        <w:gridCol w:w="635"/>
        <w:gridCol w:w="635"/>
        <w:gridCol w:w="706"/>
        <w:gridCol w:w="992"/>
        <w:gridCol w:w="885"/>
      </w:tblGrid>
      <w:tr w:rsidR="005F5CD5" w:rsidTr="00635B1A">
        <w:tc>
          <w:tcPr>
            <w:tcW w:w="2376"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5103" w:type="dxa"/>
            <w:gridSpan w:val="8"/>
          </w:tcPr>
          <w:p w:rsidR="005F5CD5" w:rsidRDefault="005F5CD5" w:rsidP="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624F14">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У</w:t>
            </w:r>
            <w:r>
              <w:rPr>
                <w:rFonts w:ascii="Times New Roman" w:eastAsia="Times New Roman" w:hAnsi="Times New Roman" w:cs="Times New Roman"/>
                <w:sz w:val="20"/>
                <w:szCs w:val="20"/>
              </w:rPr>
              <w:t xml:space="preserve">ровень </w:t>
            </w:r>
            <w:proofErr w:type="spellStart"/>
            <w:r>
              <w:rPr>
                <w:rFonts w:ascii="Times New Roman" w:eastAsia="Times New Roman" w:hAnsi="Times New Roman" w:cs="Times New Roman"/>
                <w:sz w:val="20"/>
                <w:szCs w:val="20"/>
              </w:rPr>
              <w:t>обученности</w:t>
            </w:r>
            <w:proofErr w:type="spellEnd"/>
            <w:r w:rsidR="005F5CD5" w:rsidRPr="005F5CD5">
              <w:rPr>
                <w:rFonts w:ascii="Times New Roman" w:eastAsia="Times New Roman" w:hAnsi="Times New Roman" w:cs="Times New Roman"/>
                <w:sz w:val="20"/>
                <w:szCs w:val="20"/>
              </w:rPr>
              <w:t>, %</w:t>
            </w:r>
          </w:p>
        </w:tc>
        <w:tc>
          <w:tcPr>
            <w:tcW w:w="885" w:type="dxa"/>
            <w:vMerge w:val="restart"/>
          </w:tcPr>
          <w:p w:rsidR="005F5CD5" w:rsidRPr="005F5CD5" w:rsidRDefault="005F5CD5" w:rsidP="005F5CD5">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635B1A">
        <w:tc>
          <w:tcPr>
            <w:tcW w:w="2376"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2</w:t>
            </w:r>
            <w:r w:rsidRPr="005F5CD5">
              <w:rPr>
                <w:rFonts w:ascii="Times New Roman" w:eastAsia="Times New Roman" w:hAnsi="Times New Roman" w:cs="Times New Roman"/>
              </w:rPr>
              <w:t>»</w:t>
            </w:r>
          </w:p>
        </w:tc>
        <w:tc>
          <w:tcPr>
            <w:tcW w:w="608"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3</w:t>
            </w:r>
            <w:r w:rsidRPr="005F5CD5">
              <w:rPr>
                <w:rFonts w:ascii="Times New Roman" w:eastAsia="Times New Roman" w:hAnsi="Times New Roman" w:cs="Times New Roman"/>
              </w:rPr>
              <w:t>»</w:t>
            </w:r>
          </w:p>
        </w:tc>
        <w:tc>
          <w:tcPr>
            <w:tcW w:w="642"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4</w:t>
            </w:r>
            <w:r w:rsidRPr="005F5CD5">
              <w:rPr>
                <w:rFonts w:ascii="Times New Roman" w:eastAsia="Times New Roman" w:hAnsi="Times New Roman" w:cs="Times New Roman"/>
              </w:rPr>
              <w:t>»</w:t>
            </w:r>
          </w:p>
        </w:tc>
        <w:tc>
          <w:tcPr>
            <w:tcW w:w="635"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5</w:t>
            </w:r>
            <w:r w:rsidRPr="005F5CD5">
              <w:rPr>
                <w:rFonts w:ascii="Times New Roman" w:eastAsia="Times New Roman" w:hAnsi="Times New Roman" w:cs="Times New Roman"/>
              </w:rPr>
              <w:t>»</w:t>
            </w:r>
          </w:p>
        </w:tc>
        <w:tc>
          <w:tcPr>
            <w:tcW w:w="706" w:type="dxa"/>
          </w:tcPr>
          <w:p w:rsidR="005F5CD5" w:rsidRPr="005F5CD5" w:rsidRDefault="005F5CD5">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85"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r>
      <w:tr w:rsidR="00624F14" w:rsidTr="00635B1A">
        <w:tc>
          <w:tcPr>
            <w:tcW w:w="2376" w:type="dxa"/>
            <w:vAlign w:val="center"/>
          </w:tcPr>
          <w:p w:rsidR="00624F14" w:rsidRPr="00635B1A" w:rsidRDefault="00624F14" w:rsidP="00635B1A">
            <w:pPr>
              <w:jc w:val="center"/>
              <w:rPr>
                <w:rFonts w:ascii="Times New Roman" w:eastAsia="Times New Roman" w:hAnsi="Times New Roman" w:cs="Times New Roman"/>
              </w:rPr>
            </w:pPr>
            <w:r w:rsidRPr="00635B1A">
              <w:rPr>
                <w:rFonts w:ascii="Times New Roman" w:hAnsi="Times New Roman" w:cs="Times New Roman"/>
              </w:rPr>
              <w:t>г.о. Новокуйбышевск</w:t>
            </w:r>
          </w:p>
        </w:tc>
        <w:tc>
          <w:tcPr>
            <w:tcW w:w="851" w:type="dxa"/>
            <w:vAlign w:val="center"/>
          </w:tcPr>
          <w:p w:rsidR="00624F14" w:rsidRPr="00635B1A" w:rsidRDefault="00624F14">
            <w:pPr>
              <w:jc w:val="center"/>
              <w:rPr>
                <w:rFonts w:ascii="Times New Roman" w:eastAsia="Times New Roman" w:hAnsi="Times New Roman" w:cs="Times New Roman"/>
              </w:rPr>
            </w:pPr>
            <w:r w:rsidRPr="00635B1A">
              <w:rPr>
                <w:rFonts w:ascii="Times New Roman" w:hAnsi="Times New Roman" w:cs="Times New Roman"/>
              </w:rPr>
              <w:t>77</w:t>
            </w:r>
          </w:p>
        </w:tc>
        <w:tc>
          <w:tcPr>
            <w:tcW w:w="567"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3</w:t>
            </w:r>
          </w:p>
        </w:tc>
        <w:tc>
          <w:tcPr>
            <w:tcW w:w="608"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3,9</w:t>
            </w:r>
          </w:p>
        </w:tc>
        <w:tc>
          <w:tcPr>
            <w:tcW w:w="668"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26</w:t>
            </w:r>
          </w:p>
        </w:tc>
        <w:tc>
          <w:tcPr>
            <w:tcW w:w="642"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33,8</w:t>
            </w:r>
          </w:p>
        </w:tc>
        <w:tc>
          <w:tcPr>
            <w:tcW w:w="642"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35</w:t>
            </w:r>
          </w:p>
        </w:tc>
        <w:tc>
          <w:tcPr>
            <w:tcW w:w="635"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45,5</w:t>
            </w:r>
          </w:p>
        </w:tc>
        <w:tc>
          <w:tcPr>
            <w:tcW w:w="635"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13</w:t>
            </w:r>
          </w:p>
        </w:tc>
        <w:tc>
          <w:tcPr>
            <w:tcW w:w="706"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16,9</w:t>
            </w:r>
          </w:p>
        </w:tc>
        <w:tc>
          <w:tcPr>
            <w:tcW w:w="992" w:type="dxa"/>
            <w:vAlign w:val="center"/>
          </w:tcPr>
          <w:p w:rsidR="00624F14" w:rsidRPr="00635B1A" w:rsidRDefault="00624F14">
            <w:pPr>
              <w:jc w:val="center"/>
              <w:rPr>
                <w:rFonts w:ascii="Arial" w:hAnsi="Arial" w:cs="Arial"/>
                <w:sz w:val="20"/>
                <w:szCs w:val="20"/>
              </w:rPr>
            </w:pPr>
            <w:r>
              <w:rPr>
                <w:rFonts w:ascii="Arial" w:hAnsi="Arial" w:cs="Arial"/>
                <w:sz w:val="20"/>
                <w:szCs w:val="20"/>
              </w:rPr>
              <w:t>96,1%</w:t>
            </w:r>
          </w:p>
        </w:tc>
        <w:tc>
          <w:tcPr>
            <w:tcW w:w="885" w:type="dxa"/>
            <w:vAlign w:val="center"/>
          </w:tcPr>
          <w:p w:rsidR="00624F14" w:rsidRPr="00635B1A" w:rsidRDefault="00624F14">
            <w:pPr>
              <w:jc w:val="center"/>
              <w:rPr>
                <w:rFonts w:ascii="Arial" w:hAnsi="Arial" w:cs="Arial"/>
                <w:sz w:val="20"/>
                <w:szCs w:val="20"/>
              </w:rPr>
            </w:pPr>
            <w:r>
              <w:rPr>
                <w:rFonts w:ascii="Arial" w:hAnsi="Arial" w:cs="Arial"/>
                <w:sz w:val="20"/>
                <w:szCs w:val="20"/>
              </w:rPr>
              <w:t>62,3%</w:t>
            </w:r>
          </w:p>
        </w:tc>
      </w:tr>
      <w:tr w:rsidR="00624F14" w:rsidTr="00635B1A">
        <w:tc>
          <w:tcPr>
            <w:tcW w:w="2376" w:type="dxa"/>
            <w:vAlign w:val="center"/>
          </w:tcPr>
          <w:p w:rsidR="00624F14" w:rsidRPr="00635B1A" w:rsidRDefault="00624F14" w:rsidP="00635B1A">
            <w:pPr>
              <w:jc w:val="center"/>
              <w:rPr>
                <w:rFonts w:ascii="Times New Roman" w:eastAsia="Times New Roman" w:hAnsi="Times New Roman" w:cs="Times New Roman"/>
              </w:rPr>
            </w:pPr>
            <w:r w:rsidRPr="00635B1A">
              <w:rPr>
                <w:rFonts w:ascii="Times New Roman" w:hAnsi="Times New Roman" w:cs="Times New Roman"/>
              </w:rPr>
              <w:t>м.р. Волжский</w:t>
            </w:r>
          </w:p>
        </w:tc>
        <w:tc>
          <w:tcPr>
            <w:tcW w:w="851" w:type="dxa"/>
            <w:vAlign w:val="center"/>
          </w:tcPr>
          <w:p w:rsidR="00624F14" w:rsidRPr="00635B1A" w:rsidRDefault="00624F14">
            <w:pPr>
              <w:jc w:val="center"/>
              <w:rPr>
                <w:rFonts w:ascii="Times New Roman" w:eastAsia="Times New Roman" w:hAnsi="Times New Roman" w:cs="Times New Roman"/>
              </w:rPr>
            </w:pPr>
            <w:r w:rsidRPr="00635B1A">
              <w:rPr>
                <w:rFonts w:ascii="Times New Roman" w:hAnsi="Times New Roman" w:cs="Times New Roman"/>
              </w:rPr>
              <w:t>122</w:t>
            </w:r>
          </w:p>
        </w:tc>
        <w:tc>
          <w:tcPr>
            <w:tcW w:w="567"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3</w:t>
            </w:r>
          </w:p>
        </w:tc>
        <w:tc>
          <w:tcPr>
            <w:tcW w:w="608"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2,5</w:t>
            </w:r>
          </w:p>
        </w:tc>
        <w:tc>
          <w:tcPr>
            <w:tcW w:w="668"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64</w:t>
            </w:r>
          </w:p>
        </w:tc>
        <w:tc>
          <w:tcPr>
            <w:tcW w:w="642"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52,5</w:t>
            </w:r>
          </w:p>
        </w:tc>
        <w:tc>
          <w:tcPr>
            <w:tcW w:w="642"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43</w:t>
            </w:r>
          </w:p>
        </w:tc>
        <w:tc>
          <w:tcPr>
            <w:tcW w:w="635"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35,2</w:t>
            </w:r>
          </w:p>
        </w:tc>
        <w:tc>
          <w:tcPr>
            <w:tcW w:w="635"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12</w:t>
            </w:r>
          </w:p>
        </w:tc>
        <w:tc>
          <w:tcPr>
            <w:tcW w:w="706"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9,8</w:t>
            </w:r>
          </w:p>
        </w:tc>
        <w:tc>
          <w:tcPr>
            <w:tcW w:w="992" w:type="dxa"/>
            <w:vAlign w:val="center"/>
          </w:tcPr>
          <w:p w:rsidR="00624F14" w:rsidRPr="00635B1A" w:rsidRDefault="00624F14">
            <w:pPr>
              <w:jc w:val="center"/>
              <w:rPr>
                <w:rFonts w:ascii="Arial" w:hAnsi="Arial" w:cs="Arial"/>
                <w:sz w:val="20"/>
                <w:szCs w:val="20"/>
              </w:rPr>
            </w:pPr>
            <w:r>
              <w:rPr>
                <w:rFonts w:ascii="Arial" w:hAnsi="Arial" w:cs="Arial"/>
                <w:sz w:val="20"/>
                <w:szCs w:val="20"/>
              </w:rPr>
              <w:t>97,5%</w:t>
            </w:r>
          </w:p>
        </w:tc>
        <w:tc>
          <w:tcPr>
            <w:tcW w:w="885" w:type="dxa"/>
            <w:vAlign w:val="center"/>
          </w:tcPr>
          <w:p w:rsidR="00624F14" w:rsidRPr="00635B1A" w:rsidRDefault="00624F14">
            <w:pPr>
              <w:jc w:val="center"/>
              <w:rPr>
                <w:rFonts w:ascii="Arial" w:hAnsi="Arial" w:cs="Arial"/>
                <w:sz w:val="20"/>
                <w:szCs w:val="20"/>
              </w:rPr>
            </w:pPr>
            <w:r>
              <w:rPr>
                <w:rFonts w:ascii="Arial" w:hAnsi="Arial" w:cs="Arial"/>
                <w:sz w:val="20"/>
                <w:szCs w:val="20"/>
              </w:rPr>
              <w:t>45,1%</w:t>
            </w:r>
          </w:p>
        </w:tc>
      </w:tr>
      <w:tr w:rsidR="00624F14" w:rsidTr="00635B1A">
        <w:tc>
          <w:tcPr>
            <w:tcW w:w="2376" w:type="dxa"/>
            <w:vAlign w:val="center"/>
          </w:tcPr>
          <w:p w:rsidR="00624F14" w:rsidRPr="00635B1A" w:rsidRDefault="00624F14" w:rsidP="00635B1A">
            <w:pPr>
              <w:jc w:val="center"/>
              <w:rPr>
                <w:rFonts w:ascii="Times New Roman" w:eastAsia="Times New Roman" w:hAnsi="Times New Roman" w:cs="Times New Roman"/>
              </w:rPr>
            </w:pPr>
            <w:r w:rsidRPr="00635B1A">
              <w:rPr>
                <w:rFonts w:ascii="Times New Roman" w:hAnsi="Times New Roman" w:cs="Times New Roman"/>
              </w:rPr>
              <w:t>Поволжское управление</w:t>
            </w:r>
          </w:p>
        </w:tc>
        <w:tc>
          <w:tcPr>
            <w:tcW w:w="851" w:type="dxa"/>
            <w:vAlign w:val="center"/>
          </w:tcPr>
          <w:p w:rsidR="00624F14" w:rsidRPr="00635B1A" w:rsidRDefault="00624F14">
            <w:pPr>
              <w:jc w:val="center"/>
              <w:rPr>
                <w:rFonts w:ascii="Times New Roman" w:eastAsia="Times New Roman" w:hAnsi="Times New Roman" w:cs="Times New Roman"/>
              </w:rPr>
            </w:pPr>
            <w:r w:rsidRPr="00635B1A">
              <w:rPr>
                <w:rFonts w:ascii="Times New Roman" w:hAnsi="Times New Roman" w:cs="Times New Roman"/>
              </w:rPr>
              <w:t>199</w:t>
            </w:r>
          </w:p>
        </w:tc>
        <w:tc>
          <w:tcPr>
            <w:tcW w:w="567"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6</w:t>
            </w:r>
          </w:p>
        </w:tc>
        <w:tc>
          <w:tcPr>
            <w:tcW w:w="608"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3</w:t>
            </w:r>
          </w:p>
        </w:tc>
        <w:tc>
          <w:tcPr>
            <w:tcW w:w="668"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90</w:t>
            </w:r>
          </w:p>
        </w:tc>
        <w:tc>
          <w:tcPr>
            <w:tcW w:w="642"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45,2</w:t>
            </w:r>
          </w:p>
        </w:tc>
        <w:tc>
          <w:tcPr>
            <w:tcW w:w="642"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78</w:t>
            </w:r>
          </w:p>
        </w:tc>
        <w:tc>
          <w:tcPr>
            <w:tcW w:w="635"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39,2</w:t>
            </w:r>
          </w:p>
        </w:tc>
        <w:tc>
          <w:tcPr>
            <w:tcW w:w="635" w:type="dxa"/>
            <w:vAlign w:val="center"/>
          </w:tcPr>
          <w:p w:rsidR="00624F14" w:rsidRPr="00624F14" w:rsidRDefault="00624F14">
            <w:pPr>
              <w:jc w:val="center"/>
              <w:rPr>
                <w:rFonts w:ascii="Times New Roman" w:eastAsia="Times New Roman" w:hAnsi="Times New Roman" w:cs="Times New Roman"/>
              </w:rPr>
            </w:pPr>
            <w:r w:rsidRPr="00635B1A">
              <w:rPr>
                <w:rFonts w:ascii="Times New Roman" w:hAnsi="Times New Roman" w:cs="Times New Roman"/>
              </w:rPr>
              <w:t>25</w:t>
            </w:r>
          </w:p>
        </w:tc>
        <w:tc>
          <w:tcPr>
            <w:tcW w:w="706" w:type="dxa"/>
            <w:vAlign w:val="center"/>
          </w:tcPr>
          <w:p w:rsidR="00624F14" w:rsidRPr="00624F14" w:rsidRDefault="00624F14">
            <w:pPr>
              <w:jc w:val="center"/>
              <w:rPr>
                <w:rFonts w:ascii="Times New Roman" w:eastAsia="Times New Roman" w:hAnsi="Times New Roman" w:cs="Times New Roman"/>
                <w:b/>
              </w:rPr>
            </w:pPr>
            <w:r w:rsidRPr="00635B1A">
              <w:rPr>
                <w:rFonts w:ascii="Times New Roman" w:hAnsi="Times New Roman" w:cs="Times New Roman"/>
              </w:rPr>
              <w:t>12,6</w:t>
            </w:r>
          </w:p>
        </w:tc>
        <w:tc>
          <w:tcPr>
            <w:tcW w:w="992" w:type="dxa"/>
            <w:vAlign w:val="center"/>
          </w:tcPr>
          <w:p w:rsidR="00624F14" w:rsidRPr="00635B1A" w:rsidRDefault="00624F14">
            <w:pPr>
              <w:jc w:val="center"/>
              <w:rPr>
                <w:rFonts w:ascii="Arial" w:hAnsi="Arial" w:cs="Arial"/>
                <w:sz w:val="20"/>
                <w:szCs w:val="20"/>
              </w:rPr>
            </w:pPr>
            <w:r>
              <w:rPr>
                <w:rFonts w:ascii="Arial" w:hAnsi="Arial" w:cs="Arial"/>
                <w:sz w:val="20"/>
                <w:szCs w:val="20"/>
              </w:rPr>
              <w:t>97,0%</w:t>
            </w:r>
          </w:p>
        </w:tc>
        <w:tc>
          <w:tcPr>
            <w:tcW w:w="885" w:type="dxa"/>
            <w:vAlign w:val="center"/>
          </w:tcPr>
          <w:p w:rsidR="00624F14" w:rsidRPr="00635B1A" w:rsidRDefault="00624F14">
            <w:pPr>
              <w:jc w:val="center"/>
              <w:rPr>
                <w:rFonts w:ascii="Arial" w:hAnsi="Arial" w:cs="Arial"/>
                <w:sz w:val="20"/>
                <w:szCs w:val="20"/>
              </w:rPr>
            </w:pPr>
            <w:r>
              <w:rPr>
                <w:rFonts w:ascii="Arial" w:hAnsi="Arial" w:cs="Arial"/>
                <w:sz w:val="20"/>
                <w:szCs w:val="20"/>
              </w:rPr>
              <w:t>51,8%</w:t>
            </w:r>
          </w:p>
        </w:tc>
      </w:tr>
    </w:tbl>
    <w:p w:rsidR="00EB54BD" w:rsidRDefault="00EB54BD">
      <w:pPr>
        <w:spacing w:after="0" w:line="360" w:lineRule="auto"/>
        <w:jc w:val="both"/>
        <w:rPr>
          <w:rFonts w:ascii="Times New Roman" w:eastAsia="Times New Roman" w:hAnsi="Times New Roman" w:cs="Times New Roman"/>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 разрезе образовательных учреждений</w:t>
      </w:r>
    </w:p>
    <w:tbl>
      <w:tblPr>
        <w:tblW w:w="10737" w:type="dxa"/>
        <w:tblInd w:w="-601" w:type="dxa"/>
        <w:tblLayout w:type="fixed"/>
        <w:tblLook w:val="04A0" w:firstRow="1" w:lastRow="0" w:firstColumn="1" w:lastColumn="0" w:noHBand="0" w:noVBand="1"/>
      </w:tblPr>
      <w:tblGrid>
        <w:gridCol w:w="2269"/>
        <w:gridCol w:w="1163"/>
        <w:gridCol w:w="821"/>
        <w:gridCol w:w="851"/>
        <w:gridCol w:w="850"/>
        <w:gridCol w:w="851"/>
        <w:gridCol w:w="850"/>
        <w:gridCol w:w="850"/>
        <w:gridCol w:w="1275"/>
        <w:gridCol w:w="957"/>
      </w:tblGrid>
      <w:tr w:rsidR="00635B1A" w:rsidRPr="00624F14" w:rsidTr="00635B1A">
        <w:trPr>
          <w:trHeight w:val="645"/>
        </w:trPr>
        <w:tc>
          <w:tcPr>
            <w:tcW w:w="226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24F14" w:rsidRPr="00624F14" w:rsidRDefault="00624F14">
            <w:pPr>
              <w:spacing w:after="0" w:line="240" w:lineRule="auto"/>
              <w:jc w:val="center"/>
              <w:rPr>
                <w:rFonts w:ascii="Arial" w:eastAsia="Times New Roman" w:hAnsi="Arial" w:cs="Arial"/>
                <w:sz w:val="18"/>
                <w:szCs w:val="18"/>
              </w:rPr>
            </w:pPr>
            <w:r w:rsidRPr="00624F14">
              <w:rPr>
                <w:rFonts w:ascii="Arial" w:eastAsia="Times New Roman" w:hAnsi="Arial" w:cs="Arial"/>
                <w:sz w:val="18"/>
                <w:szCs w:val="18"/>
              </w:rPr>
              <w:t>ОО</w:t>
            </w:r>
          </w:p>
        </w:tc>
        <w:tc>
          <w:tcPr>
            <w:tcW w:w="1163"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количество участников</w:t>
            </w:r>
          </w:p>
        </w:tc>
        <w:tc>
          <w:tcPr>
            <w:tcW w:w="82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"2"</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"3"</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"4"</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"5"</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b/>
                <w:bCs/>
                <w:sz w:val="16"/>
                <w:szCs w:val="16"/>
              </w:rPr>
            </w:pPr>
            <w:r w:rsidRPr="00635B1A">
              <w:rPr>
                <w:rFonts w:ascii="Times New Roman" w:eastAsia="Times New Roman" w:hAnsi="Times New Roman" w:cs="Times New Roman"/>
                <w:b/>
                <w:bCs/>
                <w:sz w:val="16"/>
                <w:szCs w:val="16"/>
              </w:rPr>
              <w:t xml:space="preserve">средний балл </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средняя отметка</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xml:space="preserve">уровень </w:t>
            </w:r>
            <w:proofErr w:type="spellStart"/>
            <w:r w:rsidRPr="00635B1A">
              <w:rPr>
                <w:rFonts w:ascii="Times New Roman" w:eastAsia="Times New Roman" w:hAnsi="Times New Roman" w:cs="Times New Roman"/>
                <w:sz w:val="16"/>
                <w:szCs w:val="16"/>
              </w:rPr>
              <w:t>обученности</w:t>
            </w:r>
            <w:proofErr w:type="spellEnd"/>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качество знаний</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гимназия №1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35B1A">
            <w:pPr>
              <w:tabs>
                <w:tab w:val="left" w:pos="0"/>
              </w:tabs>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42,9%</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42,9%</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25,6</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3,7</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57,1%</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 11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16,7%</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12,2</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2,8</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66,7%</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16,7%</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 15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4,5</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 18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8,0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 21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66,7%</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32,7</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 6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3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9</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22,2%</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66,7%</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28,4</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3,9</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77,8%</w:t>
            </w:r>
          </w:p>
        </w:tc>
      </w:tr>
      <w:tr w:rsidR="00624F14" w:rsidRPr="00624F14" w:rsidTr="00635B1A">
        <w:trPr>
          <w:trHeight w:val="2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5 "ОЦ"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35,7%</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3,6</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r>
      <w:tr w:rsidR="00624F14" w:rsidRPr="00624F14" w:rsidTr="00635B1A">
        <w:trPr>
          <w:trHeight w:val="2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7 "ОЦ"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28,2</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3,9</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80,0%</w:t>
            </w:r>
          </w:p>
        </w:tc>
      </w:tr>
      <w:tr w:rsidR="00624F14" w:rsidRPr="00624F14" w:rsidTr="00635B1A">
        <w:trPr>
          <w:trHeight w:val="2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8 "ОЦ" </w:t>
            </w:r>
          </w:p>
        </w:tc>
        <w:tc>
          <w:tcPr>
            <w:tcW w:w="1163" w:type="dxa"/>
            <w:tcBorders>
              <w:top w:val="nil"/>
              <w:left w:val="nil"/>
              <w:bottom w:val="single" w:sz="4" w:space="0" w:color="auto"/>
              <w:right w:val="single" w:sz="4" w:space="0" w:color="auto"/>
            </w:tcBorders>
            <w:shd w:val="clear" w:color="auto" w:fill="auto"/>
            <w:noWrap/>
            <w:vAlign w:val="bottom"/>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20</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45,0%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28,0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70,0%</w:t>
            </w:r>
          </w:p>
        </w:tc>
      </w:tr>
      <w:tr w:rsidR="00635B1A" w:rsidRPr="00624F14" w:rsidTr="00635B1A">
        <w:trPr>
          <w:trHeight w:val="510"/>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ИТОГО</w:t>
            </w:r>
            <w:r w:rsidRPr="00635B1A">
              <w:rPr>
                <w:rFonts w:ascii="Arial" w:eastAsia="Times New Roman" w:hAnsi="Arial" w:cs="Arial"/>
                <w:b/>
                <w:bCs/>
                <w:sz w:val="18"/>
                <w:szCs w:val="18"/>
              </w:rPr>
              <w:br/>
              <w:t>г.о. Новокуйбышевск</w:t>
            </w:r>
          </w:p>
        </w:tc>
        <w:tc>
          <w:tcPr>
            <w:tcW w:w="1163" w:type="dxa"/>
            <w:tcBorders>
              <w:top w:val="nil"/>
              <w:left w:val="nil"/>
              <w:bottom w:val="single" w:sz="4" w:space="0" w:color="auto"/>
              <w:right w:val="single" w:sz="4" w:space="0" w:color="auto"/>
            </w:tcBorders>
            <w:shd w:val="clear" w:color="000000" w:fill="D8E4BC"/>
            <w:noWrap/>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77</w:t>
            </w:r>
          </w:p>
        </w:tc>
        <w:tc>
          <w:tcPr>
            <w:tcW w:w="821" w:type="dxa"/>
            <w:tcBorders>
              <w:top w:val="nil"/>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3,9%</w:t>
            </w:r>
          </w:p>
        </w:tc>
        <w:tc>
          <w:tcPr>
            <w:tcW w:w="851" w:type="dxa"/>
            <w:tcBorders>
              <w:top w:val="nil"/>
              <w:left w:val="nil"/>
              <w:bottom w:val="single" w:sz="4" w:space="0" w:color="auto"/>
              <w:right w:val="single" w:sz="4" w:space="0" w:color="auto"/>
            </w:tcBorders>
            <w:shd w:val="clear" w:color="000000" w:fill="D8E4BC"/>
            <w:vAlign w:val="center"/>
            <w:hideMark/>
          </w:tcPr>
          <w:p w:rsidR="00624F14" w:rsidRPr="00635B1A" w:rsidRDefault="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33,8%</w:t>
            </w:r>
          </w:p>
        </w:tc>
        <w:tc>
          <w:tcPr>
            <w:tcW w:w="850" w:type="dxa"/>
            <w:tcBorders>
              <w:top w:val="nil"/>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45,5%</w:t>
            </w:r>
          </w:p>
        </w:tc>
        <w:tc>
          <w:tcPr>
            <w:tcW w:w="851" w:type="dxa"/>
            <w:tcBorders>
              <w:top w:val="nil"/>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16,9%</w:t>
            </w:r>
          </w:p>
        </w:tc>
        <w:tc>
          <w:tcPr>
            <w:tcW w:w="850" w:type="dxa"/>
            <w:tcBorders>
              <w:top w:val="nil"/>
              <w:left w:val="nil"/>
              <w:bottom w:val="single" w:sz="4" w:space="0" w:color="auto"/>
              <w:right w:val="single" w:sz="4" w:space="0" w:color="auto"/>
            </w:tcBorders>
            <w:shd w:val="clear" w:color="000000" w:fill="D8E4BC"/>
            <w:noWrap/>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25,6</w:t>
            </w:r>
          </w:p>
        </w:tc>
        <w:tc>
          <w:tcPr>
            <w:tcW w:w="850" w:type="dxa"/>
            <w:tcBorders>
              <w:top w:val="nil"/>
              <w:left w:val="nil"/>
              <w:bottom w:val="single" w:sz="4" w:space="0" w:color="auto"/>
              <w:right w:val="single" w:sz="4" w:space="0" w:color="auto"/>
            </w:tcBorders>
            <w:shd w:val="clear" w:color="000000" w:fill="D8E4BC"/>
            <w:noWrap/>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3,8</w:t>
            </w:r>
          </w:p>
        </w:tc>
        <w:tc>
          <w:tcPr>
            <w:tcW w:w="1275" w:type="dxa"/>
            <w:tcBorders>
              <w:top w:val="nil"/>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96,1%</w:t>
            </w:r>
          </w:p>
        </w:tc>
        <w:tc>
          <w:tcPr>
            <w:tcW w:w="957" w:type="dxa"/>
            <w:tcBorders>
              <w:top w:val="nil"/>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62,3%</w:t>
            </w:r>
          </w:p>
        </w:tc>
      </w:tr>
      <w:tr w:rsidR="00624F14" w:rsidRPr="00624F14" w:rsidTr="00635B1A">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ООШ пос. Верхняя </w:t>
            </w:r>
            <w:proofErr w:type="spellStart"/>
            <w:r w:rsidRPr="00624F14">
              <w:rPr>
                <w:rFonts w:ascii="Arial" w:eastAsia="Times New Roman" w:hAnsi="Arial" w:cs="Arial"/>
                <w:sz w:val="20"/>
                <w:szCs w:val="20"/>
              </w:rPr>
              <w:t>Подстепновка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19,0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ГБОУ ООШ пос. Самарский</w:t>
            </w:r>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37,0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r>
      <w:tr w:rsidR="00624F14" w:rsidRPr="00624F14" w:rsidTr="00635B1A">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ГБОУ СОШ "ОЦ "Южный город" пос. Придорожный</w:t>
            </w:r>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53</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52,8%</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35,8%</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11,3%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23,6</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3,6</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47,2%</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lastRenderedPageBreak/>
              <w:t xml:space="preserve">ГБОУ СОШ "ОЦ" п.г.т. </w:t>
            </w:r>
            <w:proofErr w:type="spellStart"/>
            <w:r w:rsidRPr="00624F14">
              <w:rPr>
                <w:rFonts w:ascii="Arial" w:eastAsia="Times New Roman" w:hAnsi="Arial" w:cs="Arial"/>
                <w:sz w:val="20"/>
                <w:szCs w:val="20"/>
              </w:rPr>
              <w:t>Рощинский</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13</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46,2%</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38,5%</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15,4%</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26,9</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3,7</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53,8%</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"ОЦ" с. </w:t>
            </w:r>
            <w:proofErr w:type="spellStart"/>
            <w:r w:rsidRPr="00624F14">
              <w:rPr>
                <w:rFonts w:ascii="Arial" w:eastAsia="Times New Roman" w:hAnsi="Arial" w:cs="Arial"/>
                <w:sz w:val="20"/>
                <w:szCs w:val="20"/>
              </w:rPr>
              <w:t>Лопатино</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r>
      <w:tr w:rsidR="00624F14" w:rsidRPr="00624F14" w:rsidTr="00635B1A">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1 "ОЦ" п.г.т. </w:t>
            </w:r>
            <w:proofErr w:type="spellStart"/>
            <w:r w:rsidRPr="00624F14">
              <w:rPr>
                <w:rFonts w:ascii="Arial" w:eastAsia="Times New Roman"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25,0%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24,5</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3,8</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75,0%</w:t>
            </w:r>
          </w:p>
        </w:tc>
      </w:tr>
      <w:tr w:rsidR="00624F14" w:rsidRPr="00624F14" w:rsidTr="00635B1A">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1 "ОЦ" п.г.т. </w:t>
            </w:r>
            <w:proofErr w:type="spellStart"/>
            <w:r w:rsidRPr="00624F14">
              <w:rPr>
                <w:rFonts w:ascii="Arial" w:eastAsia="Times New Roman" w:hAnsi="Arial" w:cs="Arial"/>
                <w:sz w:val="20"/>
                <w:szCs w:val="20"/>
              </w:rPr>
              <w:t>Стройкерамика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12</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41,7%</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8,3%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3,7</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58,3%</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 3 п.г.т. </w:t>
            </w:r>
            <w:proofErr w:type="spellStart"/>
            <w:r w:rsidRPr="00624F14">
              <w:rPr>
                <w:rFonts w:ascii="Arial" w:eastAsia="Times New Roman"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85,7%</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14,3%</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18,6</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3,1</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14,3%</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ГБОУ СОШ п.г.т. Петра Дубрава</w:t>
            </w:r>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57,1%</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21,4%</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14,3%</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20,4</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3,4</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92,9%</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35,7%</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w:t>
            </w:r>
            <w:proofErr w:type="spellStart"/>
            <w:r w:rsidRPr="00624F14">
              <w:rPr>
                <w:rFonts w:ascii="Arial" w:eastAsia="Times New Roman" w:hAnsi="Arial" w:cs="Arial"/>
                <w:sz w:val="20"/>
                <w:szCs w:val="20"/>
              </w:rPr>
              <w:t>по</w:t>
            </w:r>
            <w:proofErr w:type="gramStart"/>
            <w:r w:rsidRPr="00624F14">
              <w:rPr>
                <w:rFonts w:ascii="Arial" w:eastAsia="Times New Roman" w:hAnsi="Arial" w:cs="Arial"/>
                <w:sz w:val="20"/>
                <w:szCs w:val="20"/>
              </w:rPr>
              <w:t>c</w:t>
            </w:r>
            <w:proofErr w:type="spellEnd"/>
            <w:proofErr w:type="gramEnd"/>
            <w:r w:rsidRPr="00624F14">
              <w:rPr>
                <w:rFonts w:ascii="Arial" w:eastAsia="Times New Roman" w:hAnsi="Arial" w:cs="Arial"/>
                <w:sz w:val="20"/>
                <w:szCs w:val="20"/>
              </w:rPr>
              <w:t xml:space="preserve">. </w:t>
            </w:r>
            <w:proofErr w:type="spellStart"/>
            <w:r w:rsidRPr="00624F14">
              <w:rPr>
                <w:rFonts w:ascii="Arial" w:eastAsia="Times New Roman" w:hAnsi="Arial" w:cs="Arial"/>
                <w:sz w:val="20"/>
                <w:szCs w:val="20"/>
              </w:rPr>
              <w:t>Черновский</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17,0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с. </w:t>
            </w:r>
            <w:proofErr w:type="spellStart"/>
            <w:r w:rsidRPr="00624F14">
              <w:rPr>
                <w:rFonts w:ascii="Arial" w:eastAsia="Times New Roman" w:hAnsi="Arial" w:cs="Arial"/>
                <w:sz w:val="20"/>
                <w:szCs w:val="20"/>
              </w:rPr>
              <w:t>Курумоч</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17,8</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66,7%</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33,3%</w:t>
            </w:r>
          </w:p>
        </w:tc>
      </w:tr>
      <w:tr w:rsidR="00624F14"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rPr>
                <w:rFonts w:ascii="Arial" w:eastAsia="Times New Roman" w:hAnsi="Arial" w:cs="Arial"/>
                <w:sz w:val="20"/>
                <w:szCs w:val="20"/>
              </w:rPr>
            </w:pPr>
            <w:r w:rsidRPr="00624F14">
              <w:rPr>
                <w:rFonts w:ascii="Arial" w:eastAsia="Times New Roman" w:hAnsi="Arial" w:cs="Arial"/>
                <w:sz w:val="20"/>
                <w:szCs w:val="20"/>
              </w:rPr>
              <w:t xml:space="preserve">ГБОУ СОШ </w:t>
            </w:r>
            <w:proofErr w:type="gramStart"/>
            <w:r w:rsidRPr="00624F14">
              <w:rPr>
                <w:rFonts w:ascii="Arial" w:eastAsia="Times New Roman" w:hAnsi="Arial" w:cs="Arial"/>
                <w:sz w:val="20"/>
                <w:szCs w:val="20"/>
              </w:rPr>
              <w:t>с</w:t>
            </w:r>
            <w:proofErr w:type="gramEnd"/>
            <w:r w:rsidRPr="00624F14">
              <w:rPr>
                <w:rFonts w:ascii="Arial" w:eastAsia="Times New Roman" w:hAnsi="Arial" w:cs="Arial"/>
                <w:sz w:val="20"/>
                <w:szCs w:val="20"/>
              </w:rPr>
              <w:t>. Сухая Вязовка</w:t>
            </w:r>
          </w:p>
        </w:tc>
        <w:tc>
          <w:tcPr>
            <w:tcW w:w="1163"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34,0</w:t>
            </w:r>
          </w:p>
        </w:tc>
        <w:tc>
          <w:tcPr>
            <w:tcW w:w="850" w:type="dxa"/>
            <w:tcBorders>
              <w:top w:val="nil"/>
              <w:left w:val="nil"/>
              <w:bottom w:val="single" w:sz="4" w:space="0" w:color="auto"/>
              <w:right w:val="single" w:sz="4" w:space="0" w:color="auto"/>
            </w:tcBorders>
            <w:shd w:val="clear" w:color="auto" w:fill="auto"/>
            <w:noWrap/>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624F14" w:rsidRPr="00624F14" w:rsidRDefault="00624F14" w:rsidP="00624F14">
            <w:pPr>
              <w:spacing w:after="0" w:line="240" w:lineRule="auto"/>
              <w:jc w:val="center"/>
              <w:rPr>
                <w:rFonts w:ascii="Arial" w:eastAsia="Times New Roman" w:hAnsi="Arial" w:cs="Arial"/>
                <w:sz w:val="20"/>
                <w:szCs w:val="20"/>
              </w:rPr>
            </w:pPr>
            <w:r w:rsidRPr="00624F14">
              <w:rPr>
                <w:rFonts w:ascii="Arial" w:eastAsia="Times New Roman" w:hAnsi="Arial" w:cs="Arial"/>
                <w:sz w:val="20"/>
                <w:szCs w:val="20"/>
              </w:rPr>
              <w:t>100,0%</w:t>
            </w:r>
          </w:p>
        </w:tc>
      </w:tr>
      <w:tr w:rsidR="00635B1A" w:rsidRPr="00624F14" w:rsidTr="00635B1A">
        <w:trPr>
          <w:trHeight w:val="495"/>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ИТОГО по м.р. Волжский</w:t>
            </w:r>
          </w:p>
        </w:tc>
        <w:tc>
          <w:tcPr>
            <w:tcW w:w="1163" w:type="dxa"/>
            <w:tcBorders>
              <w:top w:val="nil"/>
              <w:left w:val="nil"/>
              <w:bottom w:val="single" w:sz="4" w:space="0" w:color="auto"/>
              <w:right w:val="single" w:sz="4" w:space="0" w:color="auto"/>
            </w:tcBorders>
            <w:shd w:val="clear" w:color="000000" w:fill="D8E4BC"/>
            <w:noWrap/>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122</w:t>
            </w:r>
          </w:p>
        </w:tc>
        <w:tc>
          <w:tcPr>
            <w:tcW w:w="821" w:type="dxa"/>
            <w:tcBorders>
              <w:top w:val="nil"/>
              <w:left w:val="nil"/>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2,5%</w:t>
            </w:r>
          </w:p>
        </w:tc>
        <w:tc>
          <w:tcPr>
            <w:tcW w:w="851" w:type="dxa"/>
            <w:tcBorders>
              <w:top w:val="nil"/>
              <w:left w:val="nil"/>
              <w:bottom w:val="single" w:sz="4" w:space="0" w:color="auto"/>
              <w:right w:val="single" w:sz="4" w:space="0" w:color="auto"/>
            </w:tcBorders>
            <w:shd w:val="clear" w:color="000000" w:fill="D8E4BC"/>
            <w:vAlign w:val="center"/>
            <w:hideMark/>
          </w:tcPr>
          <w:p w:rsidR="00624F14" w:rsidRPr="00624F14" w:rsidRDefault="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52,5%</w:t>
            </w:r>
          </w:p>
        </w:tc>
        <w:tc>
          <w:tcPr>
            <w:tcW w:w="850" w:type="dxa"/>
            <w:tcBorders>
              <w:top w:val="nil"/>
              <w:left w:val="nil"/>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35,2%</w:t>
            </w:r>
          </w:p>
        </w:tc>
        <w:tc>
          <w:tcPr>
            <w:tcW w:w="851" w:type="dxa"/>
            <w:tcBorders>
              <w:top w:val="nil"/>
              <w:left w:val="nil"/>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9,8%</w:t>
            </w:r>
          </w:p>
        </w:tc>
        <w:tc>
          <w:tcPr>
            <w:tcW w:w="850" w:type="dxa"/>
            <w:tcBorders>
              <w:top w:val="nil"/>
              <w:left w:val="nil"/>
              <w:bottom w:val="single" w:sz="4" w:space="0" w:color="auto"/>
              <w:right w:val="single" w:sz="4" w:space="0" w:color="auto"/>
            </w:tcBorders>
            <w:shd w:val="clear" w:color="000000" w:fill="D8E4BC"/>
            <w:noWrap/>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23,1</w:t>
            </w:r>
          </w:p>
        </w:tc>
        <w:tc>
          <w:tcPr>
            <w:tcW w:w="850" w:type="dxa"/>
            <w:tcBorders>
              <w:top w:val="nil"/>
              <w:left w:val="nil"/>
              <w:bottom w:val="single" w:sz="4" w:space="0" w:color="auto"/>
              <w:right w:val="single" w:sz="4" w:space="0" w:color="auto"/>
            </w:tcBorders>
            <w:shd w:val="clear" w:color="000000" w:fill="D8E4BC"/>
            <w:noWrap/>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3,5</w:t>
            </w:r>
          </w:p>
        </w:tc>
        <w:tc>
          <w:tcPr>
            <w:tcW w:w="1275" w:type="dxa"/>
            <w:tcBorders>
              <w:top w:val="nil"/>
              <w:left w:val="nil"/>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97,5%</w:t>
            </w:r>
          </w:p>
        </w:tc>
        <w:tc>
          <w:tcPr>
            <w:tcW w:w="957" w:type="dxa"/>
            <w:tcBorders>
              <w:top w:val="nil"/>
              <w:left w:val="nil"/>
              <w:bottom w:val="single" w:sz="4" w:space="0" w:color="auto"/>
              <w:right w:val="single" w:sz="4" w:space="0" w:color="auto"/>
            </w:tcBorders>
            <w:shd w:val="clear" w:color="000000" w:fill="D8E4BC"/>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45,1%</w:t>
            </w:r>
          </w:p>
        </w:tc>
      </w:tr>
      <w:tr w:rsidR="00635B1A" w:rsidRPr="00624F14" w:rsidTr="00635B1A">
        <w:trPr>
          <w:trHeight w:val="255"/>
        </w:trPr>
        <w:tc>
          <w:tcPr>
            <w:tcW w:w="2269" w:type="dxa"/>
            <w:tcBorders>
              <w:top w:val="nil"/>
              <w:left w:val="single" w:sz="4" w:space="0" w:color="auto"/>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18"/>
                <w:szCs w:val="18"/>
              </w:rPr>
            </w:pPr>
            <w:r w:rsidRPr="00624F14">
              <w:rPr>
                <w:rFonts w:ascii="Arial" w:eastAsia="Times New Roman" w:hAnsi="Arial" w:cs="Arial"/>
                <w:b/>
                <w:bCs/>
                <w:sz w:val="18"/>
                <w:szCs w:val="18"/>
              </w:rPr>
              <w:t>ИТОГО Поволжское управление</w:t>
            </w:r>
          </w:p>
        </w:tc>
        <w:tc>
          <w:tcPr>
            <w:tcW w:w="1163"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199</w:t>
            </w:r>
          </w:p>
        </w:tc>
        <w:tc>
          <w:tcPr>
            <w:tcW w:w="821"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3,0%</w:t>
            </w:r>
          </w:p>
        </w:tc>
        <w:tc>
          <w:tcPr>
            <w:tcW w:w="851" w:type="dxa"/>
            <w:tcBorders>
              <w:top w:val="nil"/>
              <w:left w:val="nil"/>
              <w:bottom w:val="single" w:sz="4" w:space="0" w:color="auto"/>
              <w:right w:val="single" w:sz="4" w:space="0" w:color="auto"/>
            </w:tcBorders>
            <w:shd w:val="clear" w:color="000000" w:fill="FCD5B4"/>
            <w:vAlign w:val="center"/>
            <w:hideMark/>
          </w:tcPr>
          <w:p w:rsidR="00624F14" w:rsidRPr="00624F14" w:rsidRDefault="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45,2%</w:t>
            </w:r>
          </w:p>
        </w:tc>
        <w:tc>
          <w:tcPr>
            <w:tcW w:w="850"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39,2%</w:t>
            </w:r>
          </w:p>
        </w:tc>
        <w:tc>
          <w:tcPr>
            <w:tcW w:w="851"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12,6%</w:t>
            </w:r>
          </w:p>
        </w:tc>
        <w:tc>
          <w:tcPr>
            <w:tcW w:w="850" w:type="dxa"/>
            <w:tcBorders>
              <w:top w:val="nil"/>
              <w:left w:val="nil"/>
              <w:bottom w:val="single" w:sz="4" w:space="0" w:color="auto"/>
              <w:right w:val="single" w:sz="4" w:space="0" w:color="auto"/>
            </w:tcBorders>
            <w:shd w:val="clear" w:color="000000" w:fill="FCD5B4"/>
            <w:noWrap/>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24,1</w:t>
            </w:r>
          </w:p>
        </w:tc>
        <w:tc>
          <w:tcPr>
            <w:tcW w:w="850" w:type="dxa"/>
            <w:tcBorders>
              <w:top w:val="nil"/>
              <w:left w:val="nil"/>
              <w:bottom w:val="single" w:sz="4" w:space="0" w:color="auto"/>
              <w:right w:val="single" w:sz="4" w:space="0" w:color="auto"/>
            </w:tcBorders>
            <w:shd w:val="clear" w:color="000000" w:fill="FCD5B4"/>
            <w:noWrap/>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3,6</w:t>
            </w:r>
          </w:p>
        </w:tc>
        <w:tc>
          <w:tcPr>
            <w:tcW w:w="1275"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97,0%</w:t>
            </w:r>
          </w:p>
        </w:tc>
        <w:tc>
          <w:tcPr>
            <w:tcW w:w="957" w:type="dxa"/>
            <w:tcBorders>
              <w:top w:val="nil"/>
              <w:left w:val="nil"/>
              <w:bottom w:val="single" w:sz="4" w:space="0" w:color="auto"/>
              <w:right w:val="single" w:sz="4" w:space="0" w:color="auto"/>
            </w:tcBorders>
            <w:shd w:val="clear" w:color="000000" w:fill="FCD5B4"/>
            <w:vAlign w:val="center"/>
            <w:hideMark/>
          </w:tcPr>
          <w:p w:rsidR="00624F14" w:rsidRPr="00624F14" w:rsidRDefault="00624F14"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51,8%</w:t>
            </w:r>
          </w:p>
        </w:tc>
      </w:tr>
    </w:tbl>
    <w:p w:rsidR="00F57470" w:rsidRDefault="00F57470" w:rsidP="00F57470">
      <w:pPr>
        <w:ind w:firstLine="708"/>
        <w:jc w:val="both"/>
        <w:rPr>
          <w:rFonts w:ascii="Times New Roman" w:hAnsi="Times New Roman" w:cs="Times New Roman"/>
          <w:sz w:val="28"/>
          <w:szCs w:val="28"/>
        </w:rPr>
      </w:pPr>
    </w:p>
    <w:p w:rsidR="005F5CD5" w:rsidRDefault="00A61517" w:rsidP="00F57470">
      <w:pPr>
        <w:ind w:firstLine="708"/>
        <w:jc w:val="both"/>
        <w:rPr>
          <w:rFonts w:ascii="Times New Roman" w:hAnsi="Times New Roman" w:cs="Times New Roman"/>
          <w:b/>
          <w:bCs/>
          <w:sz w:val="28"/>
          <w:szCs w:val="28"/>
        </w:rPr>
      </w:pPr>
      <w:r w:rsidRPr="00A61517">
        <w:rPr>
          <w:rFonts w:ascii="Times New Roman" w:hAnsi="Times New Roman" w:cs="Times New Roman"/>
          <w:b/>
          <w:bCs/>
          <w:sz w:val="28"/>
          <w:szCs w:val="28"/>
        </w:rPr>
        <w:t>Диаграмма распределения первичных баллов участников ОГЭ по предмету в 202</w:t>
      </w:r>
      <w:r w:rsidR="001E38DA">
        <w:rPr>
          <w:rFonts w:ascii="Times New Roman" w:hAnsi="Times New Roman" w:cs="Times New Roman"/>
          <w:b/>
          <w:bCs/>
          <w:sz w:val="28"/>
          <w:szCs w:val="28"/>
        </w:rPr>
        <w:t>3</w:t>
      </w:r>
      <w:r w:rsidRPr="00A61517">
        <w:rPr>
          <w:rFonts w:ascii="Times New Roman" w:hAnsi="Times New Roman" w:cs="Times New Roman"/>
          <w:b/>
          <w:bCs/>
          <w:sz w:val="28"/>
          <w:szCs w:val="28"/>
        </w:rPr>
        <w:t xml:space="preserve"> г. (количество участников, получивших тот или иной балл)</w:t>
      </w:r>
    </w:p>
    <w:p w:rsidR="00A61517" w:rsidRDefault="001E38DA" w:rsidP="00A61517">
      <w:pPr>
        <w:ind w:left="-567"/>
        <w:jc w:val="both"/>
        <w:rPr>
          <w:rFonts w:ascii="Times New Roman" w:hAnsi="Times New Roman" w:cs="Times New Roman"/>
          <w:b/>
          <w:sz w:val="28"/>
          <w:szCs w:val="28"/>
        </w:rPr>
      </w:pPr>
      <w:r>
        <w:rPr>
          <w:noProof/>
        </w:rPr>
        <w:drawing>
          <wp:inline distT="0" distB="0" distL="0" distR="0">
            <wp:extent cx="6505575" cy="2200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517" w:rsidRDefault="00A61517" w:rsidP="00A61517">
      <w:pPr>
        <w:ind w:left="-567"/>
        <w:jc w:val="center"/>
        <w:rPr>
          <w:rFonts w:ascii="Times New Roman" w:hAnsi="Times New Roman" w:cs="Times New Roman"/>
          <w:b/>
          <w:bCs/>
          <w:sz w:val="28"/>
          <w:szCs w:val="28"/>
        </w:rPr>
      </w:pPr>
      <w:r w:rsidRPr="00A61517">
        <w:rPr>
          <w:rFonts w:ascii="Times New Roman" w:hAnsi="Times New Roman" w:cs="Times New Roman"/>
          <w:b/>
          <w:bCs/>
          <w:sz w:val="28"/>
          <w:szCs w:val="28"/>
        </w:rPr>
        <w:t>Динамика результатов ОГЭ по предмету</w:t>
      </w:r>
    </w:p>
    <w:tbl>
      <w:tblPr>
        <w:tblW w:w="6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974"/>
        <w:gridCol w:w="975"/>
        <w:gridCol w:w="974"/>
        <w:gridCol w:w="975"/>
      </w:tblGrid>
      <w:tr w:rsidR="001E38DA" w:rsidRPr="00F056D0" w:rsidTr="00635B1A">
        <w:trPr>
          <w:cantSplit/>
          <w:trHeight w:val="338"/>
          <w:tblHeader/>
        </w:trPr>
        <w:tc>
          <w:tcPr>
            <w:tcW w:w="2127" w:type="dxa"/>
            <w:vMerge w:val="restart"/>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Получили отметку</w:t>
            </w:r>
          </w:p>
        </w:tc>
        <w:tc>
          <w:tcPr>
            <w:tcW w:w="1949" w:type="dxa"/>
            <w:gridSpan w:val="2"/>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2022 г.</w:t>
            </w:r>
          </w:p>
        </w:tc>
        <w:tc>
          <w:tcPr>
            <w:tcW w:w="1949" w:type="dxa"/>
            <w:gridSpan w:val="2"/>
            <w:tcBorders>
              <w:left w:val="single" w:sz="4" w:space="0" w:color="auto"/>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2023 г.</w:t>
            </w:r>
          </w:p>
        </w:tc>
      </w:tr>
      <w:tr w:rsidR="001E38DA" w:rsidRPr="00F056D0" w:rsidTr="00635B1A">
        <w:trPr>
          <w:cantSplit/>
          <w:trHeight w:val="155"/>
          <w:tblHeader/>
        </w:trPr>
        <w:tc>
          <w:tcPr>
            <w:tcW w:w="2127" w:type="dxa"/>
            <w:vMerge/>
            <w:vAlign w:val="center"/>
          </w:tcPr>
          <w:p w:rsidR="001E38DA" w:rsidRPr="00635B1A" w:rsidRDefault="001E38DA" w:rsidP="001E38DA">
            <w:pPr>
              <w:contextualSpacing/>
              <w:jc w:val="center"/>
              <w:rPr>
                <w:rFonts w:ascii="Times New Roman" w:eastAsia="MS Mincho" w:hAnsi="Times New Roman" w:cs="Times New Roman"/>
                <w:b/>
                <w:sz w:val="28"/>
                <w:szCs w:val="28"/>
              </w:rPr>
            </w:pP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чел.</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чел.</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w:t>
            </w:r>
          </w:p>
        </w:tc>
      </w:tr>
      <w:tr w:rsidR="001E38DA" w:rsidRPr="00F056D0" w:rsidTr="00635B1A">
        <w:trPr>
          <w:trHeight w:val="349"/>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hAnsi="Times New Roman" w:cs="Times New Roman"/>
                <w:sz w:val="28"/>
                <w:szCs w:val="28"/>
              </w:rPr>
              <w:t>«2»</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4</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2,5</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6</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3</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«3»</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58</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37,6</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90</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45,2</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«4»</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74</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44,3</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78</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39,2</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«5»</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26</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15</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25</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12,6</w:t>
            </w:r>
          </w:p>
        </w:tc>
      </w:tr>
    </w:tbl>
    <w:p w:rsidR="001E38DA" w:rsidRDefault="001E38DA" w:rsidP="00A61517">
      <w:pPr>
        <w:ind w:left="-567"/>
        <w:jc w:val="center"/>
        <w:rPr>
          <w:rFonts w:ascii="Times New Roman" w:hAnsi="Times New Roman" w:cs="Times New Roman"/>
          <w:b/>
          <w:bCs/>
          <w:sz w:val="28"/>
          <w:szCs w:val="28"/>
        </w:rPr>
      </w:pPr>
    </w:p>
    <w:p w:rsidR="00232A47" w:rsidRDefault="00232A47" w:rsidP="00232A47">
      <w:pPr>
        <w:pStyle w:val="Default"/>
        <w:rPr>
          <w:sz w:val="28"/>
          <w:szCs w:val="28"/>
        </w:rPr>
      </w:pPr>
      <w:proofErr w:type="gramStart"/>
      <w:r>
        <w:rPr>
          <w:b/>
          <w:bCs/>
          <w:sz w:val="28"/>
          <w:szCs w:val="28"/>
        </w:rPr>
        <w:lastRenderedPageBreak/>
        <w:t xml:space="preserve">Выделение перечня ОО, продемонстрировавших наиболее высокие результаты ОГЭ по предмету: выбирается от 5 до 15% от общего числа ОО в округе, в которых </w:t>
      </w:r>
      <w:proofErr w:type="gramEnd"/>
    </w:p>
    <w:p w:rsidR="00232A47" w:rsidRDefault="00232A47" w:rsidP="00232A47">
      <w:pPr>
        <w:pStyle w:val="Default"/>
        <w:numPr>
          <w:ilvl w:val="0"/>
          <w:numId w:val="10"/>
        </w:numPr>
        <w:spacing w:after="55"/>
        <w:rPr>
          <w:sz w:val="28"/>
          <w:szCs w:val="28"/>
        </w:rPr>
      </w:pPr>
      <w:r>
        <w:rPr>
          <w:sz w:val="28"/>
          <w:szCs w:val="28"/>
        </w:rPr>
        <w:t xml:space="preserve">доля участников ОГЭ, </w:t>
      </w:r>
      <w:r>
        <w:rPr>
          <w:b/>
          <w:bCs/>
          <w:sz w:val="28"/>
          <w:szCs w:val="28"/>
        </w:rPr>
        <w:t xml:space="preserve">получивших отметки «4» и «5», </w:t>
      </w:r>
      <w:r>
        <w:rPr>
          <w:sz w:val="28"/>
          <w:szCs w:val="28"/>
        </w:rPr>
        <w:t xml:space="preserve">имеет </w:t>
      </w:r>
      <w:r>
        <w:rPr>
          <w:b/>
          <w:bCs/>
          <w:i/>
          <w:iCs/>
          <w:sz w:val="28"/>
          <w:szCs w:val="28"/>
        </w:rPr>
        <w:t xml:space="preserve">максимальные значения </w:t>
      </w:r>
      <w:r>
        <w:rPr>
          <w:sz w:val="28"/>
          <w:szCs w:val="28"/>
        </w:rPr>
        <w:t xml:space="preserve">(по сравнению с другими ОО округа); </w:t>
      </w:r>
    </w:p>
    <w:p w:rsidR="00232A47" w:rsidRDefault="00232A47" w:rsidP="00232A47">
      <w:pPr>
        <w:pStyle w:val="Default"/>
        <w:numPr>
          <w:ilvl w:val="0"/>
          <w:numId w:val="10"/>
        </w:numPr>
        <w:rPr>
          <w:sz w:val="28"/>
          <w:szCs w:val="28"/>
        </w:rPr>
      </w:pPr>
      <w:r>
        <w:rPr>
          <w:sz w:val="28"/>
          <w:szCs w:val="28"/>
        </w:rPr>
        <w:t xml:space="preserve">доля участников ОГЭ, </w:t>
      </w:r>
      <w:r>
        <w:rPr>
          <w:b/>
          <w:bCs/>
          <w:sz w:val="28"/>
          <w:szCs w:val="28"/>
        </w:rPr>
        <w:t>получивших неудовлетворительную отметку</w:t>
      </w:r>
      <w:r>
        <w:rPr>
          <w:sz w:val="28"/>
          <w:szCs w:val="28"/>
        </w:rPr>
        <w:t xml:space="preserve">, имеет </w:t>
      </w:r>
      <w:r>
        <w:rPr>
          <w:b/>
          <w:bCs/>
          <w:i/>
          <w:iCs/>
          <w:sz w:val="28"/>
          <w:szCs w:val="28"/>
        </w:rPr>
        <w:t xml:space="preserve">минимальные значения </w:t>
      </w:r>
      <w:r>
        <w:rPr>
          <w:sz w:val="28"/>
          <w:szCs w:val="28"/>
        </w:rPr>
        <w:t xml:space="preserve">(по сравнению с другими ОО округа). </w:t>
      </w:r>
    </w:p>
    <w:tbl>
      <w:tblPr>
        <w:tblStyle w:val="a4"/>
        <w:tblW w:w="5388" w:type="pct"/>
        <w:tblInd w:w="-567" w:type="dxa"/>
        <w:tblLook w:val="04A0" w:firstRow="1" w:lastRow="0" w:firstColumn="1" w:lastColumn="0" w:noHBand="0" w:noVBand="1"/>
      </w:tblPr>
      <w:tblGrid>
        <w:gridCol w:w="677"/>
        <w:gridCol w:w="3154"/>
        <w:gridCol w:w="1916"/>
        <w:gridCol w:w="2440"/>
        <w:gridCol w:w="2127"/>
      </w:tblGrid>
      <w:tr w:rsidR="001E38DA" w:rsidRPr="00BA6E49" w:rsidTr="00635B1A">
        <w:tc>
          <w:tcPr>
            <w:tcW w:w="328" w:type="pct"/>
          </w:tcPr>
          <w:p w:rsidR="001E38DA" w:rsidRPr="00BA6E49" w:rsidRDefault="001E38DA" w:rsidP="001E38DA">
            <w:pPr>
              <w:pStyle w:val="a8"/>
              <w:ind w:left="0"/>
              <w:jc w:val="center"/>
              <w:rPr>
                <w:b/>
                <w:sz w:val="24"/>
                <w:szCs w:val="24"/>
              </w:rPr>
            </w:pPr>
            <w:r w:rsidRPr="00BA6E49">
              <w:rPr>
                <w:b/>
                <w:sz w:val="24"/>
                <w:szCs w:val="24"/>
              </w:rPr>
              <w:t xml:space="preserve">№ </w:t>
            </w:r>
            <w:proofErr w:type="gramStart"/>
            <w:r w:rsidRPr="00BA6E49">
              <w:rPr>
                <w:b/>
                <w:sz w:val="24"/>
                <w:szCs w:val="24"/>
              </w:rPr>
              <w:t>п</w:t>
            </w:r>
            <w:proofErr w:type="gramEnd"/>
            <w:r w:rsidRPr="00BA6E49">
              <w:rPr>
                <w:b/>
                <w:sz w:val="24"/>
                <w:szCs w:val="24"/>
              </w:rPr>
              <w:t>/п</w:t>
            </w:r>
          </w:p>
        </w:tc>
        <w:tc>
          <w:tcPr>
            <w:tcW w:w="1529" w:type="pct"/>
          </w:tcPr>
          <w:p w:rsidR="001E38DA" w:rsidRPr="00BA6E49" w:rsidRDefault="001E38DA" w:rsidP="001E38DA">
            <w:pPr>
              <w:pStyle w:val="a8"/>
              <w:ind w:left="0"/>
              <w:jc w:val="center"/>
              <w:rPr>
                <w:b/>
                <w:sz w:val="24"/>
                <w:szCs w:val="24"/>
              </w:rPr>
            </w:pPr>
            <w:r w:rsidRPr="00BA6E49">
              <w:rPr>
                <w:b/>
                <w:sz w:val="24"/>
                <w:szCs w:val="24"/>
              </w:rPr>
              <w:t>Название ОО</w:t>
            </w:r>
          </w:p>
        </w:tc>
        <w:tc>
          <w:tcPr>
            <w:tcW w:w="929" w:type="pct"/>
          </w:tcPr>
          <w:p w:rsidR="001E38DA" w:rsidRPr="00BA6E49" w:rsidRDefault="001E38DA" w:rsidP="001E38DA">
            <w:pPr>
              <w:pStyle w:val="a8"/>
              <w:ind w:left="0"/>
              <w:jc w:val="center"/>
              <w:rPr>
                <w:b/>
                <w:sz w:val="24"/>
                <w:szCs w:val="24"/>
              </w:rPr>
            </w:pPr>
            <w:r w:rsidRPr="00BA6E49">
              <w:rPr>
                <w:b/>
                <w:sz w:val="24"/>
                <w:szCs w:val="24"/>
              </w:rPr>
              <w:t>Доля участников, получивших отметку «2»</w:t>
            </w:r>
          </w:p>
        </w:tc>
        <w:tc>
          <w:tcPr>
            <w:tcW w:w="1183" w:type="pct"/>
          </w:tcPr>
          <w:p w:rsidR="001E38DA" w:rsidRPr="00BA6E49" w:rsidRDefault="001E38DA" w:rsidP="001E38DA">
            <w:pPr>
              <w:pStyle w:val="a8"/>
              <w:ind w:left="0"/>
              <w:jc w:val="center"/>
              <w:rPr>
                <w:b/>
                <w:sz w:val="24"/>
                <w:szCs w:val="24"/>
              </w:rPr>
            </w:pPr>
            <w:r w:rsidRPr="00BA6E49">
              <w:rPr>
                <w:b/>
                <w:sz w:val="24"/>
                <w:szCs w:val="24"/>
              </w:rPr>
              <w:t xml:space="preserve">Доля участников, получивших отметки «4» и «5» </w:t>
            </w:r>
          </w:p>
          <w:p w:rsidR="001E38DA" w:rsidRPr="00BA6E49" w:rsidRDefault="001E38DA" w:rsidP="001E38DA">
            <w:pPr>
              <w:pStyle w:val="a8"/>
              <w:ind w:left="0"/>
              <w:jc w:val="center"/>
              <w:rPr>
                <w:b/>
                <w:sz w:val="24"/>
                <w:szCs w:val="24"/>
              </w:rPr>
            </w:pPr>
            <w:r w:rsidRPr="00BA6E49">
              <w:rPr>
                <w:b/>
                <w:sz w:val="24"/>
                <w:szCs w:val="24"/>
              </w:rPr>
              <w:t>(качество обучения)</w:t>
            </w:r>
          </w:p>
        </w:tc>
        <w:tc>
          <w:tcPr>
            <w:tcW w:w="1031" w:type="pct"/>
          </w:tcPr>
          <w:p w:rsidR="001E38DA" w:rsidRPr="00BA6E49" w:rsidRDefault="001E38DA" w:rsidP="001E38DA">
            <w:pPr>
              <w:pStyle w:val="a8"/>
              <w:ind w:left="0"/>
              <w:jc w:val="center"/>
              <w:rPr>
                <w:b/>
                <w:sz w:val="24"/>
                <w:szCs w:val="24"/>
              </w:rPr>
            </w:pPr>
            <w:r w:rsidRPr="00BA6E49">
              <w:rPr>
                <w:b/>
                <w:sz w:val="24"/>
                <w:szCs w:val="24"/>
              </w:rPr>
              <w:t xml:space="preserve">Доля участников, получивших отметки </w:t>
            </w:r>
          </w:p>
          <w:p w:rsidR="001E38DA" w:rsidRPr="00BA6E49" w:rsidRDefault="001E38DA" w:rsidP="001E38DA">
            <w:pPr>
              <w:pStyle w:val="a8"/>
              <w:ind w:left="0"/>
              <w:jc w:val="center"/>
              <w:rPr>
                <w:b/>
                <w:sz w:val="24"/>
                <w:szCs w:val="24"/>
              </w:rPr>
            </w:pPr>
            <w:r w:rsidRPr="00BA6E49">
              <w:rPr>
                <w:b/>
                <w:sz w:val="24"/>
                <w:szCs w:val="24"/>
              </w:rPr>
              <w:t xml:space="preserve">«3», «4» и «5» </w:t>
            </w:r>
            <w:r w:rsidRPr="00BA6E49">
              <w:rPr>
                <w:rFonts w:eastAsia="MS Mincho"/>
                <w:b/>
                <w:sz w:val="24"/>
                <w:szCs w:val="24"/>
              </w:rPr>
              <w:t>(</w:t>
            </w:r>
            <w:r w:rsidRPr="00BA6E49">
              <w:rPr>
                <w:b/>
                <w:sz w:val="24"/>
                <w:szCs w:val="24"/>
              </w:rPr>
              <w:t xml:space="preserve">уровень </w:t>
            </w:r>
            <w:proofErr w:type="spellStart"/>
            <w:r w:rsidRPr="00BA6E49">
              <w:rPr>
                <w:b/>
                <w:sz w:val="24"/>
                <w:szCs w:val="24"/>
              </w:rPr>
              <w:t>обученности</w:t>
            </w:r>
            <w:proofErr w:type="spellEnd"/>
            <w:r w:rsidRPr="00BA6E49">
              <w:rPr>
                <w:b/>
                <w:sz w:val="24"/>
                <w:szCs w:val="24"/>
              </w:rPr>
              <w:t>)</w:t>
            </w:r>
          </w:p>
        </w:tc>
      </w:tr>
      <w:tr w:rsidR="001E38DA" w:rsidRPr="00BA6E49" w:rsidTr="00635B1A">
        <w:trPr>
          <w:trHeight w:val="385"/>
        </w:trPr>
        <w:tc>
          <w:tcPr>
            <w:tcW w:w="328" w:type="pct"/>
          </w:tcPr>
          <w:p w:rsidR="001E38DA" w:rsidRPr="001E38DA" w:rsidRDefault="001E38DA" w:rsidP="001E38DA">
            <w:pPr>
              <w:pStyle w:val="a8"/>
              <w:ind w:left="0"/>
              <w:jc w:val="center"/>
              <w:rPr>
                <w:sz w:val="24"/>
                <w:szCs w:val="24"/>
              </w:rPr>
            </w:pPr>
            <w:r w:rsidRPr="001E38DA">
              <w:rPr>
                <w:sz w:val="24"/>
                <w:szCs w:val="24"/>
              </w:rPr>
              <w:t>1</w:t>
            </w:r>
          </w:p>
        </w:tc>
        <w:tc>
          <w:tcPr>
            <w:tcW w:w="1529" w:type="pct"/>
          </w:tcPr>
          <w:p w:rsidR="001E38DA" w:rsidRPr="001E38DA" w:rsidRDefault="001E38DA" w:rsidP="001E38DA">
            <w:pPr>
              <w:pStyle w:val="a8"/>
              <w:ind w:left="0"/>
              <w:rPr>
                <w:sz w:val="24"/>
                <w:szCs w:val="24"/>
              </w:rPr>
            </w:pPr>
            <w:r w:rsidRPr="001E38DA">
              <w:rPr>
                <w:sz w:val="24"/>
                <w:szCs w:val="24"/>
              </w:rPr>
              <w:t>ГБОУ ООШ № 15</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100,0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2</w:t>
            </w:r>
          </w:p>
        </w:tc>
        <w:tc>
          <w:tcPr>
            <w:tcW w:w="1529" w:type="pct"/>
          </w:tcPr>
          <w:p w:rsidR="001E38DA" w:rsidRPr="001E38DA" w:rsidRDefault="001E38DA" w:rsidP="001E38DA">
            <w:pPr>
              <w:pStyle w:val="a8"/>
              <w:ind w:left="0"/>
              <w:rPr>
                <w:sz w:val="24"/>
                <w:szCs w:val="24"/>
              </w:rPr>
            </w:pPr>
            <w:r w:rsidRPr="001E38DA">
              <w:rPr>
                <w:sz w:val="24"/>
                <w:szCs w:val="24"/>
              </w:rPr>
              <w:t>ГБОУ ООШ № 21</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100,0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3</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ГБОУ ООШ пос. Самарский</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100,0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4</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 xml:space="preserve">ГБОУ СОШ "ОЦ" с. </w:t>
            </w:r>
            <w:proofErr w:type="spellStart"/>
            <w:r w:rsidRPr="00635B1A">
              <w:rPr>
                <w:rFonts w:ascii="Times New Roman" w:hAnsi="Times New Roman" w:cs="Times New Roman"/>
                <w:sz w:val="24"/>
                <w:szCs w:val="24"/>
              </w:rPr>
              <w:t>Лопатино</w:t>
            </w:r>
            <w:proofErr w:type="spellEnd"/>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100,0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5</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 xml:space="preserve">ГБОУ СОШ </w:t>
            </w:r>
            <w:proofErr w:type="gramStart"/>
            <w:r w:rsidRPr="00635B1A">
              <w:rPr>
                <w:rFonts w:ascii="Times New Roman" w:hAnsi="Times New Roman" w:cs="Times New Roman"/>
                <w:sz w:val="24"/>
                <w:szCs w:val="24"/>
              </w:rPr>
              <w:t>с</w:t>
            </w:r>
            <w:proofErr w:type="gramEnd"/>
            <w:r w:rsidRPr="00635B1A">
              <w:rPr>
                <w:rFonts w:ascii="Times New Roman" w:hAnsi="Times New Roman" w:cs="Times New Roman"/>
                <w:sz w:val="24"/>
                <w:szCs w:val="24"/>
              </w:rPr>
              <w:t>. Сухая Вязовка</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100,0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6</w:t>
            </w:r>
          </w:p>
        </w:tc>
        <w:tc>
          <w:tcPr>
            <w:tcW w:w="1529" w:type="pct"/>
          </w:tcPr>
          <w:p w:rsidR="001E38DA" w:rsidRPr="001E38DA" w:rsidRDefault="001E38DA" w:rsidP="001E38DA">
            <w:pPr>
              <w:pStyle w:val="a8"/>
              <w:ind w:left="0"/>
              <w:rPr>
                <w:sz w:val="24"/>
                <w:szCs w:val="24"/>
              </w:rPr>
            </w:pPr>
            <w:r w:rsidRPr="001E38DA">
              <w:rPr>
                <w:sz w:val="24"/>
                <w:szCs w:val="24"/>
              </w:rPr>
              <w:t>ГБОУ СОШ № 7 «ОЦ»</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80,0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7</w:t>
            </w:r>
          </w:p>
        </w:tc>
        <w:tc>
          <w:tcPr>
            <w:tcW w:w="1529" w:type="pct"/>
          </w:tcPr>
          <w:p w:rsidR="001E38DA" w:rsidRPr="001E38DA" w:rsidRDefault="001E38DA" w:rsidP="001E38DA">
            <w:pPr>
              <w:pStyle w:val="a8"/>
              <w:ind w:left="0"/>
              <w:rPr>
                <w:sz w:val="24"/>
                <w:szCs w:val="24"/>
              </w:rPr>
            </w:pPr>
            <w:r w:rsidRPr="001E38DA">
              <w:rPr>
                <w:sz w:val="24"/>
                <w:szCs w:val="24"/>
              </w:rPr>
              <w:t xml:space="preserve">ГБОУ СОШ № 3 </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77,8</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8</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 xml:space="preserve">ГБОУ СОШ № 1 "ОЦ" п.г.т. </w:t>
            </w:r>
            <w:proofErr w:type="spellStart"/>
            <w:r w:rsidRPr="00635B1A">
              <w:rPr>
                <w:rFonts w:ascii="Times New Roman" w:hAnsi="Times New Roman" w:cs="Times New Roman"/>
                <w:sz w:val="24"/>
                <w:szCs w:val="24"/>
              </w:rPr>
              <w:t>Смышляевка</w:t>
            </w:r>
            <w:proofErr w:type="spellEnd"/>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75,0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r w:rsidR="001E38DA" w:rsidRPr="00BA6E49" w:rsidTr="00635B1A">
        <w:trPr>
          <w:trHeight w:val="419"/>
        </w:trPr>
        <w:tc>
          <w:tcPr>
            <w:tcW w:w="328" w:type="pct"/>
          </w:tcPr>
          <w:p w:rsidR="001E38DA" w:rsidRPr="001E38DA" w:rsidRDefault="001E38DA" w:rsidP="001E38DA">
            <w:pPr>
              <w:pStyle w:val="a8"/>
              <w:ind w:left="34"/>
              <w:jc w:val="center"/>
              <w:rPr>
                <w:sz w:val="24"/>
                <w:szCs w:val="24"/>
              </w:rPr>
            </w:pPr>
            <w:r w:rsidRPr="001E38DA">
              <w:rPr>
                <w:sz w:val="24"/>
                <w:szCs w:val="24"/>
              </w:rPr>
              <w:t>9</w:t>
            </w:r>
          </w:p>
        </w:tc>
        <w:tc>
          <w:tcPr>
            <w:tcW w:w="1529" w:type="pct"/>
          </w:tcPr>
          <w:p w:rsidR="001E38DA" w:rsidRPr="001E38DA" w:rsidRDefault="001E38DA" w:rsidP="001E38DA">
            <w:pPr>
              <w:pStyle w:val="a8"/>
              <w:ind w:left="0"/>
              <w:rPr>
                <w:sz w:val="24"/>
                <w:szCs w:val="24"/>
              </w:rPr>
            </w:pPr>
            <w:r w:rsidRPr="001E38DA">
              <w:rPr>
                <w:sz w:val="24"/>
                <w:szCs w:val="24"/>
              </w:rPr>
              <w:t>ГБОУ СОШ № 8 «ОЦ»</w:t>
            </w:r>
          </w:p>
        </w:tc>
        <w:tc>
          <w:tcPr>
            <w:tcW w:w="929" w:type="pct"/>
          </w:tcPr>
          <w:p w:rsidR="001E38DA" w:rsidRPr="001E38DA" w:rsidRDefault="001E38DA" w:rsidP="001E38DA">
            <w:pPr>
              <w:pStyle w:val="a8"/>
              <w:ind w:left="0"/>
              <w:jc w:val="center"/>
              <w:rPr>
                <w:sz w:val="24"/>
                <w:szCs w:val="24"/>
              </w:rPr>
            </w:pPr>
            <w:r w:rsidRPr="001E38DA">
              <w:rPr>
                <w:sz w:val="24"/>
                <w:szCs w:val="24"/>
              </w:rPr>
              <w:t>0,0</w:t>
            </w:r>
          </w:p>
        </w:tc>
        <w:tc>
          <w:tcPr>
            <w:tcW w:w="1183" w:type="pct"/>
          </w:tcPr>
          <w:p w:rsidR="001E38DA" w:rsidRPr="001E38DA" w:rsidRDefault="001E38DA" w:rsidP="001E38DA">
            <w:pPr>
              <w:pStyle w:val="a8"/>
              <w:ind w:left="0"/>
              <w:jc w:val="center"/>
              <w:rPr>
                <w:sz w:val="24"/>
                <w:szCs w:val="24"/>
              </w:rPr>
            </w:pPr>
            <w:r w:rsidRPr="001E38DA">
              <w:rPr>
                <w:sz w:val="24"/>
                <w:szCs w:val="24"/>
              </w:rPr>
              <w:t>70,0</w:t>
            </w:r>
          </w:p>
        </w:tc>
        <w:tc>
          <w:tcPr>
            <w:tcW w:w="1031" w:type="pct"/>
          </w:tcPr>
          <w:p w:rsidR="001E38DA" w:rsidRPr="001E38DA" w:rsidRDefault="001E38DA" w:rsidP="001E38DA">
            <w:pPr>
              <w:pStyle w:val="a8"/>
              <w:ind w:left="0"/>
              <w:jc w:val="center"/>
              <w:rPr>
                <w:sz w:val="24"/>
                <w:szCs w:val="24"/>
              </w:rPr>
            </w:pPr>
            <w:r w:rsidRPr="001E38DA">
              <w:rPr>
                <w:sz w:val="24"/>
                <w:szCs w:val="24"/>
              </w:rPr>
              <w:t>100,0</w:t>
            </w:r>
          </w:p>
        </w:tc>
      </w:tr>
    </w:tbl>
    <w:p w:rsidR="00232A47" w:rsidRDefault="00232A47" w:rsidP="00635B1A">
      <w:pPr>
        <w:pStyle w:val="Default"/>
        <w:jc w:val="center"/>
        <w:rPr>
          <w:b/>
          <w:bCs/>
          <w:sz w:val="28"/>
          <w:szCs w:val="28"/>
        </w:rPr>
      </w:pPr>
    </w:p>
    <w:p w:rsidR="00232A47" w:rsidRDefault="00232A47" w:rsidP="00232A47">
      <w:pPr>
        <w:pStyle w:val="Default"/>
        <w:rPr>
          <w:sz w:val="28"/>
          <w:szCs w:val="28"/>
        </w:rPr>
      </w:pPr>
      <w:proofErr w:type="gramStart"/>
      <w:r>
        <w:rPr>
          <w:b/>
          <w:bCs/>
          <w:sz w:val="28"/>
          <w:szCs w:val="28"/>
        </w:rPr>
        <w:t xml:space="preserve">Выделение перечня ОО, продемонстрировавших низкие результаты ОГЭ по предмету: выбирается от 5 до 15% от общего числа ОО в округе, в которых: </w:t>
      </w:r>
      <w:proofErr w:type="gramEnd"/>
    </w:p>
    <w:p w:rsidR="00232A47" w:rsidRDefault="00232A47" w:rsidP="00232A47">
      <w:pPr>
        <w:pStyle w:val="Default"/>
        <w:spacing w:after="55"/>
        <w:rPr>
          <w:sz w:val="28"/>
          <w:szCs w:val="28"/>
        </w:rPr>
      </w:pPr>
      <w:r>
        <w:rPr>
          <w:sz w:val="28"/>
          <w:szCs w:val="28"/>
        </w:rPr>
        <w:t xml:space="preserve"> доля участников ОГЭ, </w:t>
      </w:r>
      <w:r>
        <w:rPr>
          <w:b/>
          <w:bCs/>
          <w:sz w:val="28"/>
          <w:szCs w:val="28"/>
        </w:rPr>
        <w:t>получивших отметку «2»</w:t>
      </w:r>
      <w:r>
        <w:rPr>
          <w:sz w:val="28"/>
          <w:szCs w:val="28"/>
        </w:rPr>
        <w:t xml:space="preserve">, имеет </w:t>
      </w:r>
      <w:r>
        <w:rPr>
          <w:b/>
          <w:bCs/>
          <w:i/>
          <w:iCs/>
          <w:sz w:val="28"/>
          <w:szCs w:val="28"/>
        </w:rPr>
        <w:t xml:space="preserve">максимальные значения </w:t>
      </w:r>
      <w:r>
        <w:rPr>
          <w:sz w:val="28"/>
          <w:szCs w:val="28"/>
        </w:rPr>
        <w:t xml:space="preserve">(по сравнению с другими ОО </w:t>
      </w:r>
      <w:r w:rsidR="003F7EEE">
        <w:rPr>
          <w:sz w:val="28"/>
          <w:szCs w:val="28"/>
        </w:rPr>
        <w:t>округа</w:t>
      </w:r>
      <w:r>
        <w:rPr>
          <w:sz w:val="28"/>
          <w:szCs w:val="28"/>
        </w:rPr>
        <w:t xml:space="preserve">); </w:t>
      </w:r>
    </w:p>
    <w:p w:rsidR="00232A47" w:rsidRDefault="00232A47" w:rsidP="00232A47">
      <w:pPr>
        <w:pStyle w:val="Default"/>
        <w:rPr>
          <w:sz w:val="28"/>
          <w:szCs w:val="28"/>
        </w:rPr>
      </w:pPr>
      <w:r>
        <w:rPr>
          <w:sz w:val="28"/>
          <w:szCs w:val="28"/>
        </w:rPr>
        <w:t xml:space="preserve"> доля участников ОГЭ, </w:t>
      </w:r>
      <w:r>
        <w:rPr>
          <w:b/>
          <w:bCs/>
          <w:sz w:val="28"/>
          <w:szCs w:val="28"/>
        </w:rPr>
        <w:t>получивших отметки «4» и «5»</w:t>
      </w:r>
      <w:r>
        <w:rPr>
          <w:sz w:val="28"/>
          <w:szCs w:val="28"/>
        </w:rPr>
        <w:t xml:space="preserve">, имеет </w:t>
      </w:r>
      <w:r>
        <w:rPr>
          <w:b/>
          <w:bCs/>
          <w:i/>
          <w:iCs/>
          <w:sz w:val="28"/>
          <w:szCs w:val="28"/>
        </w:rPr>
        <w:t xml:space="preserve">минимальные значения </w:t>
      </w:r>
      <w:r>
        <w:rPr>
          <w:sz w:val="28"/>
          <w:szCs w:val="28"/>
        </w:rPr>
        <w:t xml:space="preserve">(по сравнению с другими ОО </w:t>
      </w:r>
      <w:r w:rsidR="003F7EEE">
        <w:rPr>
          <w:sz w:val="28"/>
          <w:szCs w:val="28"/>
        </w:rPr>
        <w:t>округа</w:t>
      </w:r>
      <w:r>
        <w:rPr>
          <w:sz w:val="28"/>
          <w:szCs w:val="28"/>
        </w:rPr>
        <w:t xml:space="preserve">). </w:t>
      </w:r>
    </w:p>
    <w:tbl>
      <w:tblPr>
        <w:tblStyle w:val="a4"/>
        <w:tblW w:w="5388" w:type="pct"/>
        <w:tblInd w:w="-567" w:type="dxa"/>
        <w:tblLook w:val="04A0" w:firstRow="1" w:lastRow="0" w:firstColumn="1" w:lastColumn="0" w:noHBand="0" w:noVBand="1"/>
      </w:tblPr>
      <w:tblGrid>
        <w:gridCol w:w="677"/>
        <w:gridCol w:w="3154"/>
        <w:gridCol w:w="1914"/>
        <w:gridCol w:w="2442"/>
        <w:gridCol w:w="2127"/>
      </w:tblGrid>
      <w:tr w:rsidR="001E38DA" w:rsidRPr="00094803" w:rsidTr="00635B1A">
        <w:tc>
          <w:tcPr>
            <w:tcW w:w="328" w:type="pct"/>
          </w:tcPr>
          <w:p w:rsidR="001E38DA" w:rsidRPr="00094803" w:rsidRDefault="001E38DA" w:rsidP="001E38DA">
            <w:pPr>
              <w:pStyle w:val="a8"/>
              <w:ind w:left="0"/>
              <w:jc w:val="center"/>
              <w:rPr>
                <w:sz w:val="24"/>
                <w:szCs w:val="24"/>
              </w:rPr>
            </w:pPr>
            <w:r w:rsidRPr="00094803">
              <w:rPr>
                <w:b/>
                <w:sz w:val="24"/>
                <w:szCs w:val="24"/>
              </w:rPr>
              <w:t xml:space="preserve">№ </w:t>
            </w:r>
            <w:proofErr w:type="gramStart"/>
            <w:r w:rsidRPr="00094803">
              <w:rPr>
                <w:b/>
                <w:sz w:val="24"/>
                <w:szCs w:val="24"/>
              </w:rPr>
              <w:t>п</w:t>
            </w:r>
            <w:proofErr w:type="gramEnd"/>
            <w:r w:rsidRPr="00094803">
              <w:rPr>
                <w:b/>
                <w:sz w:val="24"/>
                <w:szCs w:val="24"/>
              </w:rPr>
              <w:t>/п</w:t>
            </w:r>
          </w:p>
        </w:tc>
        <w:tc>
          <w:tcPr>
            <w:tcW w:w="1529" w:type="pct"/>
          </w:tcPr>
          <w:p w:rsidR="001E38DA" w:rsidRPr="00094803" w:rsidRDefault="001E38DA" w:rsidP="001E38DA">
            <w:pPr>
              <w:pStyle w:val="a8"/>
              <w:ind w:left="0"/>
              <w:jc w:val="center"/>
              <w:rPr>
                <w:sz w:val="24"/>
                <w:szCs w:val="24"/>
              </w:rPr>
            </w:pPr>
            <w:r w:rsidRPr="00094803">
              <w:rPr>
                <w:b/>
                <w:sz w:val="24"/>
                <w:szCs w:val="24"/>
              </w:rPr>
              <w:t>Название ОО</w:t>
            </w:r>
          </w:p>
        </w:tc>
        <w:tc>
          <w:tcPr>
            <w:tcW w:w="928" w:type="pct"/>
          </w:tcPr>
          <w:p w:rsidR="001E38DA" w:rsidRPr="00094803" w:rsidRDefault="001E38DA" w:rsidP="001E38DA">
            <w:pPr>
              <w:pStyle w:val="a8"/>
              <w:ind w:left="0"/>
              <w:jc w:val="center"/>
              <w:rPr>
                <w:sz w:val="24"/>
                <w:szCs w:val="24"/>
              </w:rPr>
            </w:pPr>
            <w:r w:rsidRPr="00094803">
              <w:rPr>
                <w:b/>
                <w:sz w:val="24"/>
                <w:szCs w:val="24"/>
              </w:rPr>
              <w:t>Доля участников, получивших отметку «2»</w:t>
            </w:r>
          </w:p>
        </w:tc>
        <w:tc>
          <w:tcPr>
            <w:tcW w:w="1184" w:type="pct"/>
          </w:tcPr>
          <w:p w:rsidR="001E38DA" w:rsidRPr="00094803" w:rsidRDefault="001E38DA" w:rsidP="001E38DA">
            <w:pPr>
              <w:pStyle w:val="a8"/>
              <w:ind w:left="0"/>
              <w:jc w:val="center"/>
              <w:rPr>
                <w:b/>
                <w:sz w:val="24"/>
                <w:szCs w:val="24"/>
              </w:rPr>
            </w:pPr>
            <w:r w:rsidRPr="00094803">
              <w:rPr>
                <w:b/>
                <w:sz w:val="24"/>
                <w:szCs w:val="24"/>
              </w:rPr>
              <w:t xml:space="preserve">Доля участников, получивших отметки «4» и «5» </w:t>
            </w:r>
          </w:p>
          <w:p w:rsidR="001E38DA" w:rsidRPr="00094803" w:rsidRDefault="001E38DA" w:rsidP="001E38DA">
            <w:pPr>
              <w:pStyle w:val="a8"/>
              <w:ind w:left="0"/>
              <w:jc w:val="center"/>
              <w:rPr>
                <w:sz w:val="24"/>
                <w:szCs w:val="24"/>
              </w:rPr>
            </w:pPr>
            <w:r w:rsidRPr="00094803">
              <w:rPr>
                <w:b/>
                <w:sz w:val="24"/>
                <w:szCs w:val="24"/>
              </w:rPr>
              <w:t>(качество обучения)</w:t>
            </w:r>
          </w:p>
        </w:tc>
        <w:tc>
          <w:tcPr>
            <w:tcW w:w="1031" w:type="pct"/>
          </w:tcPr>
          <w:p w:rsidR="001E38DA" w:rsidRPr="00094803" w:rsidRDefault="001E38DA" w:rsidP="001E38DA">
            <w:pPr>
              <w:pStyle w:val="a8"/>
              <w:ind w:left="0"/>
              <w:jc w:val="center"/>
              <w:rPr>
                <w:b/>
                <w:sz w:val="24"/>
                <w:szCs w:val="24"/>
              </w:rPr>
            </w:pPr>
            <w:r w:rsidRPr="00094803">
              <w:rPr>
                <w:b/>
                <w:sz w:val="24"/>
                <w:szCs w:val="24"/>
              </w:rPr>
              <w:t xml:space="preserve">Доля участников, получивших отметки </w:t>
            </w:r>
          </w:p>
          <w:p w:rsidR="001E38DA" w:rsidRPr="00094803" w:rsidRDefault="001E38DA" w:rsidP="001E38DA">
            <w:pPr>
              <w:pStyle w:val="a8"/>
              <w:ind w:left="0"/>
              <w:jc w:val="center"/>
              <w:rPr>
                <w:sz w:val="24"/>
                <w:szCs w:val="24"/>
              </w:rPr>
            </w:pPr>
            <w:r w:rsidRPr="00094803">
              <w:rPr>
                <w:b/>
                <w:sz w:val="24"/>
                <w:szCs w:val="24"/>
              </w:rPr>
              <w:t xml:space="preserve">«3», «4» и «5» </w:t>
            </w:r>
            <w:r w:rsidRPr="00094803">
              <w:rPr>
                <w:rFonts w:eastAsia="MS Mincho"/>
                <w:b/>
                <w:sz w:val="24"/>
                <w:szCs w:val="24"/>
              </w:rPr>
              <w:t>(</w:t>
            </w:r>
            <w:r w:rsidRPr="00094803">
              <w:rPr>
                <w:b/>
                <w:sz w:val="24"/>
                <w:szCs w:val="24"/>
              </w:rPr>
              <w:t xml:space="preserve">уровень </w:t>
            </w:r>
            <w:proofErr w:type="spellStart"/>
            <w:r w:rsidRPr="00094803">
              <w:rPr>
                <w:b/>
                <w:sz w:val="24"/>
                <w:szCs w:val="24"/>
              </w:rPr>
              <w:t>обученности</w:t>
            </w:r>
            <w:proofErr w:type="spellEnd"/>
            <w:r w:rsidRPr="00094803">
              <w:rPr>
                <w:b/>
                <w:sz w:val="24"/>
                <w:szCs w:val="24"/>
              </w:rPr>
              <w:t>)</w:t>
            </w:r>
          </w:p>
        </w:tc>
      </w:tr>
      <w:tr w:rsidR="001E38DA" w:rsidRPr="00094803" w:rsidTr="00635B1A">
        <w:trPr>
          <w:trHeight w:val="451"/>
        </w:trPr>
        <w:tc>
          <w:tcPr>
            <w:tcW w:w="328" w:type="pct"/>
          </w:tcPr>
          <w:p w:rsidR="001E38DA" w:rsidRPr="001E38DA" w:rsidRDefault="001E38DA" w:rsidP="001E38DA">
            <w:pPr>
              <w:pStyle w:val="a8"/>
              <w:ind w:left="0"/>
              <w:jc w:val="center"/>
              <w:rPr>
                <w:sz w:val="24"/>
                <w:szCs w:val="24"/>
              </w:rPr>
            </w:pPr>
            <w:r w:rsidRPr="001E38DA">
              <w:rPr>
                <w:sz w:val="24"/>
                <w:szCs w:val="24"/>
              </w:rPr>
              <w:t>1</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ГБОУ ООШ № 18</w:t>
            </w:r>
          </w:p>
        </w:tc>
        <w:tc>
          <w:tcPr>
            <w:tcW w:w="928" w:type="pct"/>
          </w:tcPr>
          <w:p w:rsidR="001E38DA" w:rsidRPr="001E38DA" w:rsidRDefault="001E38DA" w:rsidP="001E38DA">
            <w:pPr>
              <w:pStyle w:val="a8"/>
              <w:ind w:left="0"/>
              <w:jc w:val="center"/>
              <w:rPr>
                <w:sz w:val="24"/>
                <w:szCs w:val="24"/>
              </w:rPr>
            </w:pPr>
            <w:r w:rsidRPr="001E38DA">
              <w:rPr>
                <w:sz w:val="24"/>
                <w:szCs w:val="24"/>
              </w:rPr>
              <w:t>50,0</w:t>
            </w:r>
          </w:p>
        </w:tc>
        <w:tc>
          <w:tcPr>
            <w:tcW w:w="1184" w:type="pct"/>
          </w:tcPr>
          <w:p w:rsidR="001E38DA" w:rsidRPr="001E38DA" w:rsidRDefault="001E38DA" w:rsidP="001E38DA">
            <w:pPr>
              <w:pStyle w:val="a8"/>
              <w:ind w:left="0"/>
              <w:jc w:val="center"/>
              <w:rPr>
                <w:sz w:val="24"/>
                <w:szCs w:val="24"/>
              </w:rPr>
            </w:pPr>
            <w:r w:rsidRPr="001E38DA">
              <w:rPr>
                <w:sz w:val="24"/>
                <w:szCs w:val="24"/>
              </w:rPr>
              <w:t>0,0</w:t>
            </w:r>
          </w:p>
        </w:tc>
        <w:tc>
          <w:tcPr>
            <w:tcW w:w="1031" w:type="pct"/>
          </w:tcPr>
          <w:p w:rsidR="001E38DA" w:rsidRPr="001E38DA" w:rsidRDefault="001E38DA" w:rsidP="001E38DA">
            <w:pPr>
              <w:pStyle w:val="a8"/>
              <w:ind w:left="0"/>
              <w:jc w:val="center"/>
              <w:rPr>
                <w:sz w:val="24"/>
                <w:szCs w:val="24"/>
              </w:rPr>
            </w:pPr>
            <w:r w:rsidRPr="001E38DA">
              <w:rPr>
                <w:sz w:val="24"/>
                <w:szCs w:val="24"/>
              </w:rPr>
              <w:t>50,0</w:t>
            </w:r>
          </w:p>
        </w:tc>
      </w:tr>
      <w:tr w:rsidR="001E38DA" w:rsidRPr="00094803" w:rsidTr="00635B1A">
        <w:trPr>
          <w:trHeight w:val="427"/>
        </w:trPr>
        <w:tc>
          <w:tcPr>
            <w:tcW w:w="328" w:type="pct"/>
          </w:tcPr>
          <w:p w:rsidR="001E38DA" w:rsidRPr="001E38DA" w:rsidRDefault="001E38DA" w:rsidP="001E38DA">
            <w:pPr>
              <w:pStyle w:val="a8"/>
              <w:ind w:left="34"/>
              <w:jc w:val="center"/>
              <w:rPr>
                <w:sz w:val="24"/>
                <w:szCs w:val="24"/>
              </w:rPr>
            </w:pPr>
            <w:r w:rsidRPr="001E38DA">
              <w:rPr>
                <w:sz w:val="24"/>
                <w:szCs w:val="24"/>
              </w:rPr>
              <w:t>2</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 xml:space="preserve">ГБОУ ООШ № 11 </w:t>
            </w:r>
          </w:p>
        </w:tc>
        <w:tc>
          <w:tcPr>
            <w:tcW w:w="928" w:type="pct"/>
          </w:tcPr>
          <w:p w:rsidR="001E38DA" w:rsidRPr="001E38DA" w:rsidRDefault="001E38DA" w:rsidP="001E38DA">
            <w:pPr>
              <w:pStyle w:val="a8"/>
              <w:ind w:left="0"/>
              <w:jc w:val="center"/>
              <w:rPr>
                <w:sz w:val="24"/>
                <w:szCs w:val="24"/>
              </w:rPr>
            </w:pPr>
            <w:r w:rsidRPr="001E38DA">
              <w:rPr>
                <w:sz w:val="24"/>
                <w:szCs w:val="24"/>
              </w:rPr>
              <w:t>33,3</w:t>
            </w:r>
          </w:p>
        </w:tc>
        <w:tc>
          <w:tcPr>
            <w:tcW w:w="1184" w:type="pct"/>
          </w:tcPr>
          <w:p w:rsidR="001E38DA" w:rsidRPr="001E38DA" w:rsidRDefault="001E38DA" w:rsidP="001E38DA">
            <w:pPr>
              <w:pStyle w:val="a8"/>
              <w:ind w:left="0"/>
              <w:jc w:val="center"/>
              <w:rPr>
                <w:sz w:val="24"/>
                <w:szCs w:val="24"/>
              </w:rPr>
            </w:pPr>
            <w:r w:rsidRPr="001E38DA">
              <w:rPr>
                <w:sz w:val="24"/>
                <w:szCs w:val="24"/>
              </w:rPr>
              <w:t>16,7</w:t>
            </w:r>
          </w:p>
        </w:tc>
        <w:tc>
          <w:tcPr>
            <w:tcW w:w="1031" w:type="pct"/>
          </w:tcPr>
          <w:p w:rsidR="001E38DA" w:rsidRPr="001E38DA" w:rsidRDefault="001E38DA" w:rsidP="001E38DA">
            <w:pPr>
              <w:pStyle w:val="a8"/>
              <w:ind w:left="0"/>
              <w:jc w:val="center"/>
              <w:rPr>
                <w:sz w:val="24"/>
                <w:szCs w:val="24"/>
              </w:rPr>
            </w:pPr>
            <w:r w:rsidRPr="001E38DA">
              <w:rPr>
                <w:sz w:val="24"/>
                <w:szCs w:val="24"/>
              </w:rPr>
              <w:t>66,7</w:t>
            </w:r>
          </w:p>
        </w:tc>
      </w:tr>
      <w:tr w:rsidR="001E38DA" w:rsidRPr="00094803" w:rsidTr="00635B1A">
        <w:trPr>
          <w:trHeight w:val="427"/>
        </w:trPr>
        <w:tc>
          <w:tcPr>
            <w:tcW w:w="328" w:type="pct"/>
          </w:tcPr>
          <w:p w:rsidR="001E38DA" w:rsidRPr="001E38DA" w:rsidRDefault="001E38DA" w:rsidP="001E38DA">
            <w:pPr>
              <w:pStyle w:val="a8"/>
              <w:ind w:left="34"/>
              <w:jc w:val="center"/>
              <w:rPr>
                <w:sz w:val="24"/>
                <w:szCs w:val="24"/>
              </w:rPr>
            </w:pPr>
            <w:r w:rsidRPr="001E38DA">
              <w:rPr>
                <w:sz w:val="24"/>
                <w:szCs w:val="24"/>
              </w:rPr>
              <w:t>3</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 xml:space="preserve">ГБОУ СОШ с. </w:t>
            </w:r>
            <w:proofErr w:type="spellStart"/>
            <w:r w:rsidRPr="00635B1A">
              <w:rPr>
                <w:rFonts w:ascii="Times New Roman" w:hAnsi="Times New Roman" w:cs="Times New Roman"/>
                <w:sz w:val="24"/>
                <w:szCs w:val="24"/>
              </w:rPr>
              <w:t>Курумоч</w:t>
            </w:r>
            <w:proofErr w:type="spellEnd"/>
          </w:p>
        </w:tc>
        <w:tc>
          <w:tcPr>
            <w:tcW w:w="928" w:type="pct"/>
          </w:tcPr>
          <w:p w:rsidR="001E38DA" w:rsidRPr="001E38DA" w:rsidRDefault="001E38DA" w:rsidP="001E38DA">
            <w:pPr>
              <w:pStyle w:val="a8"/>
              <w:ind w:left="0"/>
              <w:jc w:val="center"/>
              <w:rPr>
                <w:sz w:val="24"/>
                <w:szCs w:val="24"/>
              </w:rPr>
            </w:pPr>
            <w:r w:rsidRPr="001E38DA">
              <w:rPr>
                <w:sz w:val="24"/>
                <w:szCs w:val="24"/>
              </w:rPr>
              <w:t>33,3</w:t>
            </w:r>
          </w:p>
        </w:tc>
        <w:tc>
          <w:tcPr>
            <w:tcW w:w="1184" w:type="pct"/>
          </w:tcPr>
          <w:p w:rsidR="001E38DA" w:rsidRPr="001E38DA" w:rsidRDefault="001E38DA" w:rsidP="001E38DA">
            <w:pPr>
              <w:pStyle w:val="a8"/>
              <w:ind w:left="0"/>
              <w:jc w:val="center"/>
              <w:rPr>
                <w:sz w:val="24"/>
                <w:szCs w:val="24"/>
              </w:rPr>
            </w:pPr>
            <w:r w:rsidRPr="001E38DA">
              <w:rPr>
                <w:sz w:val="24"/>
                <w:szCs w:val="24"/>
              </w:rPr>
              <w:t>33,3</w:t>
            </w:r>
          </w:p>
        </w:tc>
        <w:tc>
          <w:tcPr>
            <w:tcW w:w="1031" w:type="pct"/>
          </w:tcPr>
          <w:p w:rsidR="001E38DA" w:rsidRPr="001E38DA" w:rsidRDefault="001E38DA" w:rsidP="001E38DA">
            <w:pPr>
              <w:pStyle w:val="a8"/>
              <w:ind w:left="0"/>
              <w:jc w:val="center"/>
              <w:rPr>
                <w:sz w:val="24"/>
                <w:szCs w:val="24"/>
              </w:rPr>
            </w:pPr>
            <w:r w:rsidRPr="001E38DA">
              <w:rPr>
                <w:sz w:val="24"/>
                <w:szCs w:val="24"/>
              </w:rPr>
              <w:t>66,7</w:t>
            </w:r>
          </w:p>
        </w:tc>
      </w:tr>
      <w:tr w:rsidR="001E38DA" w:rsidRPr="00094803" w:rsidTr="00635B1A">
        <w:trPr>
          <w:trHeight w:val="427"/>
        </w:trPr>
        <w:tc>
          <w:tcPr>
            <w:tcW w:w="328" w:type="pct"/>
          </w:tcPr>
          <w:p w:rsidR="001E38DA" w:rsidRPr="001E38DA" w:rsidRDefault="001E38DA" w:rsidP="001E38DA">
            <w:pPr>
              <w:pStyle w:val="a8"/>
              <w:ind w:left="34"/>
              <w:jc w:val="center"/>
              <w:rPr>
                <w:sz w:val="24"/>
                <w:szCs w:val="24"/>
              </w:rPr>
            </w:pPr>
            <w:r w:rsidRPr="001E38DA">
              <w:rPr>
                <w:sz w:val="24"/>
                <w:szCs w:val="24"/>
              </w:rPr>
              <w:lastRenderedPageBreak/>
              <w:t>4</w:t>
            </w:r>
          </w:p>
        </w:tc>
        <w:tc>
          <w:tcPr>
            <w:tcW w:w="1529" w:type="pct"/>
          </w:tcPr>
          <w:p w:rsidR="001E38DA" w:rsidRPr="00635B1A" w:rsidRDefault="001E38DA" w:rsidP="001E38DA">
            <w:pPr>
              <w:rPr>
                <w:rFonts w:ascii="Times New Roman" w:hAnsi="Times New Roman" w:cs="Times New Roman"/>
                <w:sz w:val="24"/>
                <w:szCs w:val="24"/>
              </w:rPr>
            </w:pPr>
            <w:r w:rsidRPr="00635B1A">
              <w:rPr>
                <w:rFonts w:ascii="Times New Roman" w:hAnsi="Times New Roman" w:cs="Times New Roman"/>
                <w:sz w:val="24"/>
                <w:szCs w:val="24"/>
              </w:rPr>
              <w:t>ГБОУ СОШ п.г.т. Петра Дубрава</w:t>
            </w:r>
          </w:p>
        </w:tc>
        <w:tc>
          <w:tcPr>
            <w:tcW w:w="928" w:type="pct"/>
          </w:tcPr>
          <w:p w:rsidR="001E38DA" w:rsidRPr="001E38DA" w:rsidRDefault="001E38DA" w:rsidP="001E38DA">
            <w:pPr>
              <w:pStyle w:val="a8"/>
              <w:ind w:left="0"/>
              <w:jc w:val="center"/>
              <w:rPr>
                <w:sz w:val="24"/>
                <w:szCs w:val="24"/>
              </w:rPr>
            </w:pPr>
            <w:r w:rsidRPr="001E38DA">
              <w:rPr>
                <w:sz w:val="24"/>
                <w:szCs w:val="24"/>
              </w:rPr>
              <w:t>7,1</w:t>
            </w:r>
          </w:p>
        </w:tc>
        <w:tc>
          <w:tcPr>
            <w:tcW w:w="1184" w:type="pct"/>
          </w:tcPr>
          <w:p w:rsidR="001E38DA" w:rsidRPr="001E38DA" w:rsidRDefault="001E38DA" w:rsidP="001E38DA">
            <w:pPr>
              <w:pStyle w:val="a8"/>
              <w:ind w:left="0"/>
              <w:jc w:val="center"/>
              <w:rPr>
                <w:sz w:val="24"/>
                <w:szCs w:val="24"/>
              </w:rPr>
            </w:pPr>
            <w:r w:rsidRPr="001E38DA">
              <w:rPr>
                <w:sz w:val="24"/>
                <w:szCs w:val="24"/>
              </w:rPr>
              <w:t>35,7</w:t>
            </w:r>
          </w:p>
        </w:tc>
        <w:tc>
          <w:tcPr>
            <w:tcW w:w="1031" w:type="pct"/>
          </w:tcPr>
          <w:p w:rsidR="001E38DA" w:rsidRPr="001E38DA" w:rsidRDefault="001E38DA" w:rsidP="001E38DA">
            <w:pPr>
              <w:pStyle w:val="a8"/>
              <w:ind w:left="0"/>
              <w:jc w:val="center"/>
              <w:rPr>
                <w:sz w:val="24"/>
                <w:szCs w:val="24"/>
              </w:rPr>
            </w:pPr>
            <w:r w:rsidRPr="001E38DA">
              <w:rPr>
                <w:sz w:val="24"/>
                <w:szCs w:val="24"/>
              </w:rPr>
              <w:t>92,9</w:t>
            </w:r>
          </w:p>
        </w:tc>
      </w:tr>
    </w:tbl>
    <w:p w:rsidR="007B5CF8" w:rsidRDefault="007B5CF8" w:rsidP="00A61517">
      <w:pPr>
        <w:ind w:left="-567"/>
        <w:jc w:val="center"/>
        <w:rPr>
          <w:rFonts w:ascii="Times New Roman" w:hAnsi="Times New Roman" w:cs="Times New Roman"/>
          <w:b/>
          <w:bCs/>
          <w:sz w:val="28"/>
          <w:szCs w:val="28"/>
        </w:rPr>
      </w:pPr>
    </w:p>
    <w:p w:rsidR="00840D42" w:rsidRDefault="00232A47" w:rsidP="00635B1A">
      <w:pPr>
        <w:jc w:val="center"/>
        <w:rPr>
          <w:rFonts w:ascii="Times New Roman" w:hAnsi="Times New Roman" w:cs="Times New Roman"/>
          <w:b/>
          <w:bCs/>
          <w:sz w:val="28"/>
          <w:szCs w:val="28"/>
        </w:rPr>
      </w:pPr>
      <w:r w:rsidRPr="00232A47">
        <w:rPr>
          <w:rFonts w:ascii="Times New Roman" w:hAnsi="Times New Roman" w:cs="Times New Roman"/>
          <w:b/>
          <w:bCs/>
          <w:sz w:val="28"/>
          <w:szCs w:val="28"/>
        </w:rPr>
        <w:t>ВЫВОДЫ о характере результатов ОГЭ по предмету в 202</w:t>
      </w:r>
      <w:r w:rsidR="001E38DA">
        <w:rPr>
          <w:rFonts w:ascii="Times New Roman" w:hAnsi="Times New Roman" w:cs="Times New Roman"/>
          <w:b/>
          <w:bCs/>
          <w:sz w:val="28"/>
          <w:szCs w:val="28"/>
        </w:rPr>
        <w:t>3</w:t>
      </w:r>
      <w:r w:rsidRPr="00232A47">
        <w:rPr>
          <w:rFonts w:ascii="Times New Roman" w:hAnsi="Times New Roman" w:cs="Times New Roman"/>
          <w:b/>
          <w:bCs/>
          <w:sz w:val="28"/>
          <w:szCs w:val="28"/>
        </w:rPr>
        <w:t xml:space="preserve"> году и в динамике.</w:t>
      </w:r>
    </w:p>
    <w:p w:rsidR="00CB6A35" w:rsidRPr="00635B1A" w:rsidRDefault="00CB6A35" w:rsidP="00CB6A35">
      <w:pPr>
        <w:spacing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Наблюдается общая тенденция снижения качества выполнения заданий как базового, так и повышенного уровня сложности </w:t>
      </w:r>
      <w:proofErr w:type="spellStart"/>
      <w:r w:rsidRPr="00635B1A">
        <w:rPr>
          <w:rFonts w:ascii="Times New Roman" w:hAnsi="Times New Roman" w:cs="Times New Roman"/>
          <w:sz w:val="28"/>
          <w:szCs w:val="28"/>
        </w:rPr>
        <w:t>КИМов</w:t>
      </w:r>
      <w:proofErr w:type="spellEnd"/>
      <w:r w:rsidRPr="00635B1A">
        <w:rPr>
          <w:rFonts w:ascii="Times New Roman" w:hAnsi="Times New Roman" w:cs="Times New Roman"/>
          <w:sz w:val="28"/>
          <w:szCs w:val="28"/>
        </w:rPr>
        <w:t xml:space="preserve"> по физике. Увеличилось количество участников ОГЭ, получивших отметку «2» с 3 до 6  (с 2,5% до 3%). Увеличилось в процентном соотношении количество участников ОГЭ, получивших отметку «3» (с 37,6% до 45,2%). Уменьшилось в процентном соотношении количество участников ОГЭ, получивших отметку «4» (с 44,3% до 39,2%). Уменьшилось по отношению к общему количеству участников ОГЭ число выпускников, получивших отметку «5» (с 15% до 12,6%).</w:t>
      </w:r>
    </w:p>
    <w:p w:rsidR="00CB6A35" w:rsidRPr="00635B1A" w:rsidRDefault="00CB6A35" w:rsidP="00635B1A">
      <w:pPr>
        <w:spacing w:after="0" w:line="360" w:lineRule="auto"/>
        <w:ind w:firstLine="709"/>
        <w:jc w:val="both"/>
        <w:rPr>
          <w:rFonts w:ascii="Times New Roman" w:hAnsi="Times New Roman" w:cs="Times New Roman"/>
          <w:sz w:val="28"/>
          <w:szCs w:val="28"/>
        </w:rPr>
      </w:pPr>
      <w:r w:rsidRPr="00635B1A">
        <w:rPr>
          <w:rFonts w:ascii="Times New Roman" w:hAnsi="Times New Roman" w:cs="Times New Roman"/>
          <w:sz w:val="28"/>
          <w:szCs w:val="28"/>
        </w:rPr>
        <w:t xml:space="preserve">В текущем учебном году при проведении анализа результатов ОГЭ по физике были выделены результаты 16 выпускников: </w:t>
      </w:r>
    </w:p>
    <w:p w:rsidR="00CB6A35" w:rsidRPr="00635B1A" w:rsidRDefault="00CB6A35" w:rsidP="00635B1A">
      <w:pPr>
        <w:spacing w:after="0"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не </w:t>
      </w:r>
      <w:proofErr w:type="gramStart"/>
      <w:r w:rsidRPr="00635B1A">
        <w:rPr>
          <w:rFonts w:ascii="Times New Roman" w:hAnsi="Times New Roman" w:cs="Times New Roman"/>
          <w:sz w:val="28"/>
          <w:szCs w:val="28"/>
        </w:rPr>
        <w:t>набравшие</w:t>
      </w:r>
      <w:proofErr w:type="gramEnd"/>
      <w:r w:rsidRPr="00635B1A">
        <w:rPr>
          <w:rFonts w:ascii="Times New Roman" w:hAnsi="Times New Roman" w:cs="Times New Roman"/>
          <w:sz w:val="28"/>
          <w:szCs w:val="28"/>
        </w:rPr>
        <w:t xml:space="preserve"> минимальное количество баллов по предмету (6 чел, что составляет 3%), </w:t>
      </w:r>
    </w:p>
    <w:p w:rsidR="00CB6A35" w:rsidRPr="00635B1A" w:rsidRDefault="00CB6A35" w:rsidP="00635B1A">
      <w:pPr>
        <w:spacing w:after="0" w:line="360" w:lineRule="auto"/>
        <w:ind w:firstLine="708"/>
        <w:jc w:val="both"/>
        <w:rPr>
          <w:rFonts w:ascii="Times New Roman" w:hAnsi="Times New Roman" w:cs="Times New Roman"/>
          <w:sz w:val="28"/>
          <w:szCs w:val="28"/>
        </w:rPr>
      </w:pPr>
      <w:proofErr w:type="gramStart"/>
      <w:r w:rsidRPr="00635B1A">
        <w:rPr>
          <w:rFonts w:ascii="Times New Roman" w:hAnsi="Times New Roman" w:cs="Times New Roman"/>
          <w:sz w:val="28"/>
          <w:szCs w:val="28"/>
        </w:rPr>
        <w:t>преодолевшие</w:t>
      </w:r>
      <w:proofErr w:type="gramEnd"/>
      <w:r w:rsidRPr="00635B1A">
        <w:rPr>
          <w:rFonts w:ascii="Times New Roman" w:hAnsi="Times New Roman" w:cs="Times New Roman"/>
          <w:sz w:val="28"/>
          <w:szCs w:val="28"/>
        </w:rPr>
        <w:t xml:space="preserve">  минимальную границу с запасом в 1-2 балла (10 чел - 5</w:t>
      </w:r>
      <w:r>
        <w:rPr>
          <w:rFonts w:ascii="Times New Roman" w:hAnsi="Times New Roman" w:cs="Times New Roman"/>
          <w:sz w:val="28"/>
          <w:szCs w:val="28"/>
        </w:rPr>
        <w:t xml:space="preserve">%) из следующих образовательных организаций: ГБОУ СОШ № 5 «ОЦ», ГБОУ СОШ № 7 «ОЦ», ГБОУ СОШ «ОЦ «Южный город», ГБОУ ООШ № 11, ГБОУ ООШ № 18, ГБОУ СОШ п.г.т. Петра Дубрава, ГБОУ СОШ № 3 п.г.т.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w:t>
      </w:r>
    </w:p>
    <w:p w:rsidR="00CB6A35" w:rsidRDefault="00CB6A35" w:rsidP="00635B1A">
      <w:pPr>
        <w:spacing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 </w:t>
      </w:r>
    </w:p>
    <w:p w:rsidR="00CB6A35" w:rsidRPr="00635B1A" w:rsidRDefault="00CB6A35" w:rsidP="00635B1A">
      <w:pPr>
        <w:spacing w:line="360" w:lineRule="auto"/>
        <w:ind w:firstLine="708"/>
        <w:jc w:val="both"/>
        <w:rPr>
          <w:rFonts w:ascii="Times New Roman" w:hAnsi="Times New Roman" w:cs="Times New Roman"/>
          <w:sz w:val="28"/>
          <w:szCs w:val="28"/>
        </w:rPr>
      </w:pPr>
      <w:proofErr w:type="gramStart"/>
      <w:r w:rsidRPr="00635B1A">
        <w:rPr>
          <w:rFonts w:ascii="Times New Roman" w:hAnsi="Times New Roman" w:cs="Times New Roman"/>
          <w:sz w:val="28"/>
          <w:szCs w:val="28"/>
        </w:rPr>
        <w:t xml:space="preserve">Доля участников экзамена с высоким уровнем подготовки по физике </w:t>
      </w:r>
      <w:r w:rsidRPr="00635B1A">
        <w:rPr>
          <w:rFonts w:ascii="Times New Roman" w:hAnsi="Times New Roman" w:cs="Times New Roman"/>
          <w:sz w:val="28"/>
          <w:szCs w:val="28"/>
        </w:rPr>
        <w:br/>
        <w:t>в Поволжском округе составляет 12,6%, однако 3,5% (7 чел.) участников, которые преодолели с запасом в 1-2 балла границу, соответству</w:t>
      </w:r>
      <w:r>
        <w:rPr>
          <w:rFonts w:ascii="Times New Roman" w:hAnsi="Times New Roman" w:cs="Times New Roman"/>
          <w:sz w:val="28"/>
          <w:szCs w:val="28"/>
        </w:rPr>
        <w:t xml:space="preserve">ющую высокому уровню подготовки, из ГБОУ СОШ 3, ГБОУ СОШ №5 «ОЦ», </w:t>
      </w:r>
      <w:r>
        <w:rPr>
          <w:rFonts w:ascii="Times New Roman" w:hAnsi="Times New Roman" w:cs="Times New Roman"/>
          <w:sz w:val="28"/>
          <w:szCs w:val="28"/>
        </w:rPr>
        <w:lastRenderedPageBreak/>
        <w:t xml:space="preserve">ГБОУ гимназия № 1, ГБОУ ООШ № 15, ГБОУ СОШ «ОЦ» п.г.т. </w:t>
      </w:r>
      <w:proofErr w:type="spellStart"/>
      <w:r>
        <w:rPr>
          <w:rFonts w:ascii="Times New Roman" w:hAnsi="Times New Roman" w:cs="Times New Roman"/>
          <w:sz w:val="28"/>
          <w:szCs w:val="28"/>
        </w:rPr>
        <w:t>Рощинский</w:t>
      </w:r>
      <w:proofErr w:type="spellEnd"/>
      <w:r>
        <w:rPr>
          <w:rFonts w:ascii="Times New Roman" w:hAnsi="Times New Roman" w:cs="Times New Roman"/>
          <w:sz w:val="28"/>
          <w:szCs w:val="28"/>
        </w:rPr>
        <w:t>, ГБОУ ООШ пос. Самарский, ГБОУ СОШ п.г</w:t>
      </w:r>
      <w:proofErr w:type="gramEnd"/>
      <w:r>
        <w:rPr>
          <w:rFonts w:ascii="Times New Roman" w:hAnsi="Times New Roman" w:cs="Times New Roman"/>
          <w:sz w:val="28"/>
          <w:szCs w:val="28"/>
        </w:rPr>
        <w:t>.т. Петра Дубрава.</w:t>
      </w:r>
    </w:p>
    <w:p w:rsidR="00CB6A35" w:rsidRPr="00CB6A35" w:rsidRDefault="00CB6A35" w:rsidP="00CB6A35">
      <w:pPr>
        <w:pStyle w:val="Default"/>
        <w:spacing w:line="360" w:lineRule="auto"/>
        <w:ind w:firstLine="709"/>
        <w:jc w:val="both"/>
        <w:rPr>
          <w:sz w:val="28"/>
          <w:szCs w:val="28"/>
        </w:rPr>
      </w:pPr>
      <w:r w:rsidRPr="00CB6A35">
        <w:rPr>
          <w:sz w:val="28"/>
          <w:szCs w:val="28"/>
        </w:rPr>
        <w:t>Таким образом, считаем, что данное количество выпускников находится  в зоне риска, так как имеется вероятность не достижения 35 баллов,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CB6A35" w:rsidRPr="00635B1A" w:rsidRDefault="00CB6A35" w:rsidP="00CB6A35">
      <w:pPr>
        <w:spacing w:before="120" w:line="360" w:lineRule="auto"/>
        <w:ind w:firstLine="708"/>
        <w:jc w:val="both"/>
        <w:rPr>
          <w:rFonts w:ascii="Times New Roman" w:hAnsi="Times New Roman" w:cs="Times New Roman"/>
          <w:sz w:val="28"/>
          <w:szCs w:val="28"/>
        </w:rPr>
      </w:pPr>
      <w:proofErr w:type="gramStart"/>
      <w:r w:rsidRPr="00635B1A">
        <w:rPr>
          <w:rFonts w:ascii="Times New Roman" w:hAnsi="Times New Roman" w:cs="Times New Roman"/>
          <w:sz w:val="28"/>
          <w:szCs w:val="28"/>
        </w:rPr>
        <w:t>Количество участников экзамена с высоким уровнем подготовки по физике в Поволжском округе составляет 12,6%, однако 8,0% (16 чел.) участников, получившие 33-34 первичных балла,</w:t>
      </w:r>
      <w:r w:rsidR="00D352E5">
        <w:rPr>
          <w:rFonts w:ascii="Times New Roman" w:hAnsi="Times New Roman" w:cs="Times New Roman"/>
          <w:sz w:val="28"/>
          <w:szCs w:val="28"/>
        </w:rPr>
        <w:t xml:space="preserve"> из ГБОУ СОШ №3, ГБОУ СОШ № 5 «ОЦ», ГБОУ СОШ № 7 «ОЦ», ГБОУ СОШ № 8 «ОЦ», ГБОУ ООШ № 21, ГБОУ СОШ «ОЦ» п.г.т. </w:t>
      </w:r>
      <w:proofErr w:type="spellStart"/>
      <w:r w:rsidR="00D352E5">
        <w:rPr>
          <w:rFonts w:ascii="Times New Roman" w:hAnsi="Times New Roman" w:cs="Times New Roman"/>
          <w:sz w:val="28"/>
          <w:szCs w:val="28"/>
        </w:rPr>
        <w:t>Рощинский</w:t>
      </w:r>
      <w:proofErr w:type="spellEnd"/>
      <w:r w:rsidR="00D352E5">
        <w:rPr>
          <w:rFonts w:ascii="Times New Roman" w:hAnsi="Times New Roman" w:cs="Times New Roman"/>
          <w:sz w:val="28"/>
          <w:szCs w:val="28"/>
        </w:rPr>
        <w:t xml:space="preserve">, ГБОУ СОШ «ОЦ» с. </w:t>
      </w:r>
      <w:proofErr w:type="spellStart"/>
      <w:r w:rsidR="00D352E5">
        <w:rPr>
          <w:rFonts w:ascii="Times New Roman" w:hAnsi="Times New Roman" w:cs="Times New Roman"/>
          <w:sz w:val="28"/>
          <w:szCs w:val="28"/>
        </w:rPr>
        <w:t>Лопатино</w:t>
      </w:r>
      <w:proofErr w:type="spellEnd"/>
      <w:r w:rsidR="00D352E5">
        <w:rPr>
          <w:rFonts w:ascii="Times New Roman" w:hAnsi="Times New Roman" w:cs="Times New Roman"/>
          <w:sz w:val="28"/>
          <w:szCs w:val="28"/>
        </w:rPr>
        <w:t>, ГБОУ СОШ с. Сухая Вязовка, ГБОУ</w:t>
      </w:r>
      <w:proofErr w:type="gramEnd"/>
      <w:r w:rsidR="00D352E5">
        <w:rPr>
          <w:rFonts w:ascii="Times New Roman" w:hAnsi="Times New Roman" w:cs="Times New Roman"/>
          <w:sz w:val="28"/>
          <w:szCs w:val="28"/>
        </w:rPr>
        <w:t xml:space="preserve"> СОШ № 1 «ОЦ» п.г.т. </w:t>
      </w:r>
      <w:proofErr w:type="spellStart"/>
      <w:r w:rsidR="00D352E5">
        <w:rPr>
          <w:rFonts w:ascii="Times New Roman" w:hAnsi="Times New Roman" w:cs="Times New Roman"/>
          <w:sz w:val="28"/>
          <w:szCs w:val="28"/>
        </w:rPr>
        <w:t>Стройкерамика</w:t>
      </w:r>
      <w:proofErr w:type="spellEnd"/>
      <w:r w:rsidR="00D352E5">
        <w:rPr>
          <w:rFonts w:ascii="Times New Roman" w:hAnsi="Times New Roman" w:cs="Times New Roman"/>
          <w:sz w:val="28"/>
          <w:szCs w:val="28"/>
        </w:rPr>
        <w:t>, ГБОУ СОШ «ОЦ «Южный город»,</w:t>
      </w:r>
      <w:r w:rsidRPr="00635B1A">
        <w:rPr>
          <w:rFonts w:ascii="Times New Roman" w:hAnsi="Times New Roman" w:cs="Times New Roman"/>
          <w:sz w:val="28"/>
          <w:szCs w:val="28"/>
        </w:rPr>
        <w:t xml:space="preserve"> не смогли набрать 1-2 балла для </w:t>
      </w:r>
      <w:r w:rsidR="00D352E5">
        <w:rPr>
          <w:rFonts w:ascii="Times New Roman" w:hAnsi="Times New Roman" w:cs="Times New Roman"/>
          <w:sz w:val="28"/>
          <w:szCs w:val="28"/>
        </w:rPr>
        <w:t xml:space="preserve">преодоления границы отметки «5». </w:t>
      </w:r>
    </w:p>
    <w:p w:rsidR="00CB6A35" w:rsidRPr="00CB6A35" w:rsidRDefault="00CB6A35" w:rsidP="00CB6A35">
      <w:pPr>
        <w:pStyle w:val="Default"/>
        <w:spacing w:line="360" w:lineRule="auto"/>
        <w:ind w:firstLine="709"/>
        <w:jc w:val="both"/>
        <w:rPr>
          <w:sz w:val="28"/>
          <w:szCs w:val="28"/>
        </w:rPr>
      </w:pPr>
      <w:r w:rsidRPr="00CB6A35">
        <w:rPr>
          <w:sz w:val="28"/>
          <w:szCs w:val="28"/>
        </w:rPr>
        <w:t>Таким образом, потенциально доля  участников, показывающих высокие результаты, в округе может быть выше. Это следует учесть при организации работы с данной категорией участников следующего года.</w:t>
      </w:r>
    </w:p>
    <w:p w:rsidR="00F57470" w:rsidRPr="004920E2" w:rsidRDefault="00C16C53" w:rsidP="00F57470">
      <w:pPr>
        <w:jc w:val="center"/>
        <w:rPr>
          <w:rFonts w:ascii="Times New Roman" w:hAnsi="Times New Roman" w:cs="Times New Roman"/>
          <w:b/>
          <w:sz w:val="28"/>
          <w:szCs w:val="28"/>
        </w:rPr>
      </w:pPr>
      <w:r w:rsidRPr="00C16C53">
        <w:rPr>
          <w:rFonts w:ascii="Times New Roman" w:hAnsi="Times New Roman" w:cs="Times New Roman"/>
          <w:b/>
          <w:bCs/>
          <w:sz w:val="32"/>
          <w:szCs w:val="32"/>
        </w:rPr>
        <w:t>Анализ результатов выполнения отдельных заданий или групп заданий по предмету</w:t>
      </w:r>
    </w:p>
    <w:p w:rsidR="00EB54BD" w:rsidRDefault="00FD3640">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Краткая характеристика работы.</w:t>
      </w:r>
    </w:p>
    <w:p w:rsidR="00D352E5" w:rsidRDefault="00D352E5" w:rsidP="00D352E5">
      <w:pPr>
        <w:spacing w:line="360" w:lineRule="auto"/>
        <w:ind w:firstLine="709"/>
        <w:jc w:val="both"/>
        <w:rPr>
          <w:rFonts w:ascii="Times New Roman" w:hAnsi="Times New Roman" w:cs="Times New Roman"/>
          <w:sz w:val="28"/>
          <w:szCs w:val="28"/>
        </w:rPr>
      </w:pPr>
      <w:proofErr w:type="spellStart"/>
      <w:r w:rsidRPr="00635B1A">
        <w:rPr>
          <w:rFonts w:ascii="Times New Roman" w:hAnsi="Times New Roman" w:cs="Times New Roman"/>
          <w:sz w:val="28"/>
          <w:szCs w:val="28"/>
        </w:rPr>
        <w:t>КИМы</w:t>
      </w:r>
      <w:proofErr w:type="spellEnd"/>
      <w:r w:rsidRPr="00635B1A">
        <w:rPr>
          <w:rFonts w:ascii="Times New Roman" w:hAnsi="Times New Roman" w:cs="Times New Roman"/>
          <w:sz w:val="28"/>
          <w:szCs w:val="28"/>
        </w:rPr>
        <w:t xml:space="preserve"> по физике составлены на основе заданий открытого банка заданий ФИПИ, демоверсии ОГЭ 202</w:t>
      </w:r>
      <w:r>
        <w:rPr>
          <w:rFonts w:ascii="Times New Roman" w:hAnsi="Times New Roman" w:cs="Times New Roman"/>
          <w:sz w:val="28"/>
          <w:szCs w:val="28"/>
        </w:rPr>
        <w:t>3</w:t>
      </w:r>
      <w:r w:rsidRPr="00635B1A">
        <w:rPr>
          <w:rFonts w:ascii="Times New Roman" w:hAnsi="Times New Roman" w:cs="Times New Roman"/>
          <w:sz w:val="28"/>
          <w:szCs w:val="28"/>
        </w:rPr>
        <w:t xml:space="preserve"> по физике, согласно спецификации заданий и требований к их содержательной части. Основными особенностями являются требования к заданиям, содержащим качественное описание физических явлений или процессов, то есть проверяющие уровень знаний и понимание основных физических явлений (качественные задачи и работа с текстом физического содержания). Не менее важным элементом </w:t>
      </w:r>
      <w:r w:rsidRPr="00635B1A">
        <w:rPr>
          <w:rFonts w:ascii="Times New Roman" w:hAnsi="Times New Roman" w:cs="Times New Roman"/>
          <w:sz w:val="28"/>
          <w:szCs w:val="28"/>
        </w:rPr>
        <w:lastRenderedPageBreak/>
        <w:t>является проведение эксперимента и описание его результатов с учетом выбора измерительного инструмента и учета погрешности измерений.</w:t>
      </w:r>
    </w:p>
    <w:p w:rsidR="00D352E5" w:rsidRPr="00635B1A" w:rsidRDefault="00D352E5" w:rsidP="00635B1A">
      <w:pPr>
        <w:spacing w:after="0" w:line="360" w:lineRule="auto"/>
        <w:ind w:firstLine="709"/>
        <w:jc w:val="both"/>
        <w:rPr>
          <w:rFonts w:ascii="Times New Roman" w:hAnsi="Times New Roman" w:cs="Times New Roman"/>
          <w:sz w:val="28"/>
          <w:szCs w:val="28"/>
        </w:rPr>
      </w:pPr>
      <w:r w:rsidRPr="00635B1A">
        <w:rPr>
          <w:rFonts w:ascii="Times New Roman" w:hAnsi="Times New Roman" w:cs="Times New Roman"/>
          <w:sz w:val="28"/>
          <w:szCs w:val="28"/>
        </w:rPr>
        <w:t>Каждый вариант экзаменационной работы включает в себя 25 заданий,</w:t>
      </w:r>
    </w:p>
    <w:p w:rsidR="00D352E5" w:rsidRPr="00635B1A" w:rsidRDefault="00D352E5" w:rsidP="00635B1A">
      <w:pPr>
        <w:spacing w:after="0" w:line="360" w:lineRule="auto"/>
        <w:jc w:val="both"/>
        <w:rPr>
          <w:rFonts w:ascii="Times New Roman" w:hAnsi="Times New Roman" w:cs="Times New Roman"/>
          <w:sz w:val="28"/>
          <w:szCs w:val="28"/>
        </w:rPr>
      </w:pPr>
      <w:proofErr w:type="gramStart"/>
      <w:r w:rsidRPr="00635B1A">
        <w:rPr>
          <w:rFonts w:ascii="Times New Roman" w:hAnsi="Times New Roman" w:cs="Times New Roman"/>
          <w:sz w:val="28"/>
          <w:szCs w:val="28"/>
        </w:rPr>
        <w:t>различающихся</w:t>
      </w:r>
      <w:proofErr w:type="gramEnd"/>
      <w:r w:rsidRPr="00635B1A">
        <w:rPr>
          <w:rFonts w:ascii="Times New Roman" w:hAnsi="Times New Roman" w:cs="Times New Roman"/>
          <w:sz w:val="28"/>
          <w:szCs w:val="28"/>
        </w:rPr>
        <w:t xml:space="preserve"> формой и уровнем сложности. В работе используютсязадания с кратким ответом и развёрнутым ответом.</w:t>
      </w:r>
    </w:p>
    <w:p w:rsidR="00D352E5" w:rsidRPr="00635B1A" w:rsidRDefault="00D352E5" w:rsidP="00635B1A">
      <w:pPr>
        <w:spacing w:after="0" w:line="360" w:lineRule="auto"/>
        <w:ind w:firstLine="720"/>
        <w:jc w:val="both"/>
        <w:rPr>
          <w:rFonts w:ascii="Times New Roman" w:hAnsi="Times New Roman" w:cs="Times New Roman"/>
          <w:sz w:val="28"/>
          <w:szCs w:val="28"/>
        </w:rPr>
      </w:pPr>
      <w:r w:rsidRPr="00635B1A">
        <w:rPr>
          <w:rFonts w:ascii="Times New Roman" w:hAnsi="Times New Roman" w:cs="Times New Roman"/>
          <w:sz w:val="28"/>
          <w:szCs w:val="28"/>
        </w:rPr>
        <w:t xml:space="preserve">В заданиях 3 и 15 необходимо выбрать одно верное утверждение </w:t>
      </w:r>
      <w:proofErr w:type="gramStart"/>
      <w:r w:rsidRPr="00635B1A">
        <w:rPr>
          <w:rFonts w:ascii="Times New Roman" w:hAnsi="Times New Roman" w:cs="Times New Roman"/>
          <w:sz w:val="28"/>
          <w:szCs w:val="28"/>
        </w:rPr>
        <w:t>из</w:t>
      </w:r>
      <w:proofErr w:type="gramEnd"/>
    </w:p>
    <w:p w:rsidR="00D352E5" w:rsidRPr="00635B1A" w:rsidRDefault="00D352E5" w:rsidP="00635B1A">
      <w:pPr>
        <w:spacing w:after="0" w:line="360" w:lineRule="auto"/>
        <w:jc w:val="both"/>
        <w:rPr>
          <w:rFonts w:ascii="Times New Roman" w:hAnsi="Times New Roman" w:cs="Times New Roman"/>
          <w:sz w:val="28"/>
          <w:szCs w:val="28"/>
        </w:rPr>
      </w:pPr>
      <w:r w:rsidRPr="00635B1A">
        <w:rPr>
          <w:rFonts w:ascii="Times New Roman" w:hAnsi="Times New Roman" w:cs="Times New Roman"/>
          <w:sz w:val="28"/>
          <w:szCs w:val="28"/>
        </w:rPr>
        <w:t xml:space="preserve">четырёх предложенных и записать ответ в виде одной цифры. К заданиям 5–10необходимо привести ответ в виде целого числа или </w:t>
      </w:r>
      <w:proofErr w:type="gramStart"/>
      <w:r w:rsidRPr="00635B1A">
        <w:rPr>
          <w:rFonts w:ascii="Times New Roman" w:hAnsi="Times New Roman" w:cs="Times New Roman"/>
          <w:sz w:val="28"/>
          <w:szCs w:val="28"/>
        </w:rPr>
        <w:t>конечной</w:t>
      </w:r>
      <w:proofErr w:type="gramEnd"/>
      <w:r w:rsidRPr="00635B1A">
        <w:rPr>
          <w:rFonts w:ascii="Times New Roman" w:hAnsi="Times New Roman" w:cs="Times New Roman"/>
          <w:sz w:val="28"/>
          <w:szCs w:val="28"/>
        </w:rPr>
        <w:t xml:space="preserve"> десятичной</w:t>
      </w:r>
    </w:p>
    <w:p w:rsidR="00D352E5" w:rsidRPr="00635B1A" w:rsidRDefault="00D352E5" w:rsidP="00635B1A">
      <w:pPr>
        <w:spacing w:after="0" w:line="360" w:lineRule="auto"/>
        <w:jc w:val="both"/>
        <w:rPr>
          <w:rFonts w:ascii="Times New Roman" w:hAnsi="Times New Roman" w:cs="Times New Roman"/>
          <w:sz w:val="28"/>
          <w:szCs w:val="28"/>
        </w:rPr>
      </w:pPr>
      <w:r w:rsidRPr="00635B1A">
        <w:rPr>
          <w:rFonts w:ascii="Times New Roman" w:hAnsi="Times New Roman" w:cs="Times New Roman"/>
          <w:sz w:val="28"/>
          <w:szCs w:val="28"/>
        </w:rPr>
        <w:t>дроби. Задания 1, 2, 11, 12 и 18 – задания на соответствие, в которыхнеобходимо установить соответствие между двумя группами объектов или</w:t>
      </w:r>
    </w:p>
    <w:p w:rsidR="00D352E5" w:rsidRPr="00635B1A" w:rsidRDefault="00D352E5" w:rsidP="00635B1A">
      <w:pPr>
        <w:spacing w:after="0" w:line="360" w:lineRule="auto"/>
        <w:jc w:val="both"/>
        <w:rPr>
          <w:rFonts w:ascii="Times New Roman" w:hAnsi="Times New Roman" w:cs="Times New Roman"/>
          <w:sz w:val="28"/>
          <w:szCs w:val="28"/>
        </w:rPr>
      </w:pPr>
      <w:r w:rsidRPr="00635B1A">
        <w:rPr>
          <w:rFonts w:ascii="Times New Roman" w:hAnsi="Times New Roman" w:cs="Times New Roman"/>
          <w:sz w:val="28"/>
          <w:szCs w:val="28"/>
        </w:rPr>
        <w:t>процессов на основании выявленных причинно-следственных связей.</w:t>
      </w:r>
    </w:p>
    <w:p w:rsidR="00D352E5" w:rsidRPr="00635B1A" w:rsidRDefault="00D352E5" w:rsidP="00635B1A">
      <w:pPr>
        <w:spacing w:after="0" w:line="360" w:lineRule="auto"/>
        <w:ind w:firstLine="720"/>
        <w:jc w:val="both"/>
        <w:rPr>
          <w:rFonts w:ascii="Times New Roman" w:hAnsi="Times New Roman" w:cs="Times New Roman"/>
          <w:sz w:val="28"/>
          <w:szCs w:val="28"/>
        </w:rPr>
      </w:pPr>
      <w:r w:rsidRPr="00635B1A">
        <w:rPr>
          <w:rFonts w:ascii="Times New Roman" w:hAnsi="Times New Roman" w:cs="Times New Roman"/>
          <w:sz w:val="28"/>
          <w:szCs w:val="28"/>
        </w:rPr>
        <w:t>В заданиях 13, 14, 16 и 19 на множественный выбор нужно выбрать два</w:t>
      </w:r>
    </w:p>
    <w:p w:rsidR="00D352E5" w:rsidRDefault="00D352E5" w:rsidP="00635B1A">
      <w:pPr>
        <w:spacing w:after="0" w:line="360" w:lineRule="auto"/>
        <w:jc w:val="both"/>
        <w:rPr>
          <w:rFonts w:ascii="Times New Roman" w:hAnsi="Times New Roman" w:cs="Times New Roman"/>
          <w:sz w:val="28"/>
          <w:szCs w:val="28"/>
        </w:rPr>
      </w:pPr>
      <w:proofErr w:type="gramStart"/>
      <w:r w:rsidRPr="00635B1A">
        <w:rPr>
          <w:rFonts w:ascii="Times New Roman" w:hAnsi="Times New Roman" w:cs="Times New Roman"/>
          <w:sz w:val="28"/>
          <w:szCs w:val="28"/>
        </w:rPr>
        <w:t>верных утверждения из пяти предложенных.</w:t>
      </w:r>
      <w:proofErr w:type="gramEnd"/>
      <w:r w:rsidRPr="00635B1A">
        <w:rPr>
          <w:rFonts w:ascii="Times New Roman" w:hAnsi="Times New Roman" w:cs="Times New Roman"/>
          <w:sz w:val="28"/>
          <w:szCs w:val="28"/>
        </w:rPr>
        <w:t xml:space="preserve"> В задании 4 необходимодополнить текст словами (словосочетаниями) из предложенного списка</w:t>
      </w:r>
      <w:proofErr w:type="gramStart"/>
      <w:r w:rsidRPr="00635B1A">
        <w:rPr>
          <w:rFonts w:ascii="Times New Roman" w:hAnsi="Times New Roman" w:cs="Times New Roman"/>
          <w:sz w:val="28"/>
          <w:szCs w:val="28"/>
        </w:rPr>
        <w:t>.В</w:t>
      </w:r>
      <w:proofErr w:type="gramEnd"/>
      <w:r w:rsidRPr="00635B1A">
        <w:rPr>
          <w:rFonts w:ascii="Times New Roman" w:hAnsi="Times New Roman" w:cs="Times New Roman"/>
          <w:sz w:val="28"/>
          <w:szCs w:val="28"/>
        </w:rPr>
        <w:t xml:space="preserve"> заданиях с развёрнутым ответом (17, 20–25) необходимо представитьрешение задачи или дать ответ в виде объяснения с опорой на изученныеявления или законы.</w:t>
      </w:r>
    </w:p>
    <w:p w:rsidR="00A82EB9" w:rsidRPr="00635B1A" w:rsidRDefault="00A82EB9" w:rsidP="00A82EB9">
      <w:pPr>
        <w:shd w:val="clear" w:color="auto" w:fill="FFFFFF" w:themeFill="background1"/>
        <w:spacing w:line="360" w:lineRule="auto"/>
        <w:ind w:firstLine="709"/>
        <w:jc w:val="both"/>
        <w:rPr>
          <w:rFonts w:ascii="Times New Roman" w:hAnsi="Times New Roman" w:cs="Times New Roman"/>
          <w:sz w:val="28"/>
          <w:szCs w:val="28"/>
        </w:rPr>
      </w:pPr>
      <w:r w:rsidRPr="00635B1A">
        <w:rPr>
          <w:rFonts w:ascii="Times New Roman" w:hAnsi="Times New Roman" w:cs="Times New Roman"/>
          <w:sz w:val="28"/>
        </w:rPr>
        <w:t xml:space="preserve">КИМ 2023 года в сравнении </w:t>
      </w:r>
      <w:proofErr w:type="gramStart"/>
      <w:r w:rsidRPr="00635B1A">
        <w:rPr>
          <w:rFonts w:ascii="Times New Roman" w:hAnsi="Times New Roman" w:cs="Times New Roman"/>
          <w:sz w:val="28"/>
        </w:rPr>
        <w:t>с</w:t>
      </w:r>
      <w:proofErr w:type="gramEnd"/>
      <w:r w:rsidR="003E51BB">
        <w:rPr>
          <w:rFonts w:ascii="Times New Roman" w:hAnsi="Times New Roman" w:cs="Times New Roman"/>
          <w:sz w:val="28"/>
        </w:rPr>
        <w:t xml:space="preserve"> </w:t>
      </w:r>
      <w:proofErr w:type="gramStart"/>
      <w:r w:rsidRPr="00635B1A">
        <w:rPr>
          <w:rFonts w:ascii="Times New Roman" w:hAnsi="Times New Roman" w:cs="Times New Roman"/>
          <w:sz w:val="28"/>
        </w:rPr>
        <w:t>КИМ</w:t>
      </w:r>
      <w:proofErr w:type="gramEnd"/>
      <w:r w:rsidRPr="00635B1A">
        <w:rPr>
          <w:rFonts w:ascii="Times New Roman" w:hAnsi="Times New Roman" w:cs="Times New Roman"/>
          <w:sz w:val="28"/>
        </w:rPr>
        <w:t xml:space="preserve"> 2022 года существенных  изменений не содержит. </w:t>
      </w:r>
      <w:r w:rsidRPr="00635B1A">
        <w:rPr>
          <w:rFonts w:ascii="Times New Roman" w:hAnsi="Times New Roman" w:cs="Times New Roman"/>
          <w:sz w:val="28"/>
          <w:szCs w:val="28"/>
        </w:rPr>
        <w:t>Изменения структуры и содержания КИМ отсутствуют. Внесены изменения в критерии оценивания выполнения расчётных задач 23–25.</w:t>
      </w:r>
    </w:p>
    <w:p w:rsidR="00C16C53" w:rsidRPr="004920E2" w:rsidRDefault="00C16C53" w:rsidP="00C16C53">
      <w:pPr>
        <w:jc w:val="center"/>
        <w:rPr>
          <w:rFonts w:ascii="Times New Roman" w:hAnsi="Times New Roman" w:cs="Times New Roman"/>
          <w:b/>
          <w:sz w:val="28"/>
          <w:szCs w:val="28"/>
        </w:rPr>
      </w:pPr>
      <w:r w:rsidRPr="004920E2">
        <w:rPr>
          <w:rFonts w:ascii="Times New Roman" w:hAnsi="Times New Roman" w:cs="Times New Roman"/>
          <w:b/>
          <w:sz w:val="28"/>
          <w:szCs w:val="28"/>
        </w:rPr>
        <w:t xml:space="preserve">Статистический анализ выполняемости заданий и групп заданий </w:t>
      </w:r>
      <w:r>
        <w:rPr>
          <w:rFonts w:ascii="Times New Roman" w:hAnsi="Times New Roman" w:cs="Times New Roman"/>
          <w:b/>
          <w:sz w:val="28"/>
          <w:szCs w:val="28"/>
        </w:rPr>
        <w:br/>
      </w:r>
      <w:r w:rsidRPr="004920E2">
        <w:rPr>
          <w:rFonts w:ascii="Times New Roman" w:hAnsi="Times New Roman" w:cs="Times New Roman"/>
          <w:b/>
          <w:sz w:val="28"/>
          <w:szCs w:val="28"/>
        </w:rPr>
        <w:t>КИМ ОГЭ в 20</w:t>
      </w:r>
      <w:r>
        <w:rPr>
          <w:rFonts w:ascii="Times New Roman" w:hAnsi="Times New Roman" w:cs="Times New Roman"/>
          <w:b/>
          <w:sz w:val="28"/>
          <w:szCs w:val="28"/>
        </w:rPr>
        <w:t>2</w:t>
      </w:r>
      <w:r w:rsidR="00A82EB9">
        <w:rPr>
          <w:rFonts w:ascii="Times New Roman" w:hAnsi="Times New Roman" w:cs="Times New Roman"/>
          <w:b/>
          <w:sz w:val="28"/>
          <w:szCs w:val="28"/>
        </w:rPr>
        <w:t>3</w:t>
      </w:r>
      <w:r w:rsidRPr="004920E2">
        <w:rPr>
          <w:rFonts w:ascii="Times New Roman" w:hAnsi="Times New Roman" w:cs="Times New Roman"/>
          <w:b/>
          <w:sz w:val="28"/>
          <w:szCs w:val="28"/>
        </w:rPr>
        <w:t xml:space="preserve"> году</w:t>
      </w:r>
    </w:p>
    <w:tbl>
      <w:tblPr>
        <w:tblW w:w="5000" w:type="pct"/>
        <w:tblLayout w:type="fixed"/>
        <w:tblLook w:val="0000" w:firstRow="0" w:lastRow="0" w:firstColumn="0" w:lastColumn="0" w:noHBand="0" w:noVBand="0"/>
      </w:tblPr>
      <w:tblGrid>
        <w:gridCol w:w="1073"/>
        <w:gridCol w:w="3181"/>
        <w:gridCol w:w="1378"/>
        <w:gridCol w:w="1238"/>
        <w:gridCol w:w="689"/>
        <w:gridCol w:w="689"/>
        <w:gridCol w:w="687"/>
        <w:gridCol w:w="636"/>
      </w:tblGrid>
      <w:tr w:rsidR="00A82EB9" w:rsidRPr="00A82EB9" w:rsidTr="003E51BB">
        <w:trPr>
          <w:cantSplit/>
          <w:trHeight w:val="649"/>
          <w:tblHeader/>
        </w:trPr>
        <w:tc>
          <w:tcPr>
            <w:tcW w:w="560" w:type="pct"/>
            <w:vMerge w:val="restart"/>
            <w:tcBorders>
              <w:top w:val="single" w:sz="8" w:space="0" w:color="000000"/>
              <w:left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sz w:val="20"/>
                <w:szCs w:val="20"/>
              </w:rPr>
            </w:pPr>
            <w:r w:rsidRPr="00635B1A">
              <w:rPr>
                <w:rFonts w:ascii="Times New Roman" w:hAnsi="Times New Roman" w:cs="Times New Roman"/>
                <w:b/>
                <w:bCs/>
                <w:sz w:val="20"/>
                <w:szCs w:val="20"/>
              </w:rPr>
              <w:t>Номер</w:t>
            </w:r>
          </w:p>
          <w:p w:rsidR="00A82EB9" w:rsidRPr="00635B1A" w:rsidRDefault="00A82EB9" w:rsidP="00635B1A">
            <w:pPr>
              <w:autoSpaceDE w:val="0"/>
              <w:autoSpaceDN w:val="0"/>
              <w:adjustRightInd w:val="0"/>
              <w:spacing w:after="0" w:line="240" w:lineRule="auto"/>
              <w:jc w:val="center"/>
              <w:rPr>
                <w:rFonts w:ascii="Times New Roman" w:hAnsi="Times New Roman" w:cs="Times New Roman"/>
                <w:b/>
                <w:sz w:val="20"/>
                <w:szCs w:val="20"/>
              </w:rPr>
            </w:pPr>
            <w:r w:rsidRPr="00635B1A">
              <w:rPr>
                <w:rFonts w:ascii="Times New Roman" w:hAnsi="Times New Roman" w:cs="Times New Roman"/>
                <w:b/>
                <w:bCs/>
                <w:sz w:val="20"/>
                <w:szCs w:val="20"/>
              </w:rPr>
              <w:t xml:space="preserve">задания </w:t>
            </w:r>
            <w:r w:rsidRPr="00635B1A">
              <w:rPr>
                <w:rFonts w:ascii="Times New Roman" w:hAnsi="Times New Roman" w:cs="Times New Roman"/>
                <w:b/>
                <w:bCs/>
                <w:sz w:val="20"/>
                <w:szCs w:val="20"/>
              </w:rPr>
              <w:br/>
            </w:r>
            <w:proofErr w:type="gramStart"/>
            <w:r w:rsidRPr="00635B1A">
              <w:rPr>
                <w:rFonts w:ascii="Times New Roman" w:hAnsi="Times New Roman" w:cs="Times New Roman"/>
                <w:b/>
                <w:bCs/>
                <w:sz w:val="20"/>
                <w:szCs w:val="20"/>
              </w:rPr>
              <w:t>в</w:t>
            </w:r>
            <w:proofErr w:type="gramEnd"/>
            <w:r w:rsidRPr="00635B1A">
              <w:rPr>
                <w:rFonts w:ascii="Times New Roman" w:hAnsi="Times New Roman" w:cs="Times New Roman"/>
                <w:b/>
                <w:bCs/>
                <w:sz w:val="20"/>
                <w:szCs w:val="20"/>
              </w:rPr>
              <w:t xml:space="preserve"> КИМ</w:t>
            </w:r>
          </w:p>
        </w:tc>
        <w:tc>
          <w:tcPr>
            <w:tcW w:w="1662" w:type="pct"/>
            <w:vMerge w:val="restart"/>
            <w:tcBorders>
              <w:top w:val="single" w:sz="8" w:space="0" w:color="000000"/>
              <w:left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sz w:val="20"/>
                <w:szCs w:val="20"/>
              </w:rPr>
            </w:pPr>
            <w:r w:rsidRPr="00635B1A">
              <w:rPr>
                <w:rFonts w:ascii="Times New Roman" w:hAnsi="Times New Roman" w:cs="Times New Roman"/>
                <w:b/>
                <w:bCs/>
                <w:sz w:val="20"/>
                <w:szCs w:val="20"/>
              </w:rPr>
              <w:t>Проверяемые элементы содержания / умения</w:t>
            </w:r>
          </w:p>
        </w:tc>
        <w:tc>
          <w:tcPr>
            <w:tcW w:w="720" w:type="pct"/>
            <w:vMerge w:val="restart"/>
            <w:tcBorders>
              <w:top w:val="single" w:sz="8" w:space="0" w:color="000000"/>
              <w:left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sz w:val="20"/>
                <w:szCs w:val="20"/>
              </w:rPr>
            </w:pPr>
            <w:r w:rsidRPr="00635B1A">
              <w:rPr>
                <w:rFonts w:ascii="Times New Roman" w:hAnsi="Times New Roman" w:cs="Times New Roman"/>
                <w:b/>
                <w:bCs/>
                <w:sz w:val="20"/>
                <w:szCs w:val="20"/>
              </w:rPr>
              <w:t>Уровень сложности задания</w:t>
            </w:r>
          </w:p>
          <w:p w:rsidR="00A82EB9" w:rsidRPr="00635B1A" w:rsidRDefault="00A82EB9" w:rsidP="00635B1A">
            <w:pPr>
              <w:autoSpaceDE w:val="0"/>
              <w:autoSpaceDN w:val="0"/>
              <w:adjustRightInd w:val="0"/>
              <w:spacing w:after="0" w:line="240" w:lineRule="auto"/>
              <w:jc w:val="center"/>
              <w:rPr>
                <w:rFonts w:ascii="Times New Roman" w:hAnsi="Times New Roman" w:cs="Times New Roman"/>
                <w:b/>
                <w:sz w:val="20"/>
                <w:szCs w:val="20"/>
              </w:rPr>
            </w:pPr>
          </w:p>
        </w:tc>
        <w:tc>
          <w:tcPr>
            <w:tcW w:w="647" w:type="pct"/>
            <w:vMerge w:val="restart"/>
            <w:tcBorders>
              <w:top w:val="single" w:sz="8" w:space="0" w:color="000000"/>
              <w:left w:val="single" w:sz="8" w:space="0" w:color="000000"/>
              <w:right w:val="single" w:sz="4" w:space="0" w:color="auto"/>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bCs/>
                <w:sz w:val="20"/>
                <w:szCs w:val="20"/>
              </w:rPr>
              <w:t>Средний процент выполнения</w:t>
            </w:r>
          </w:p>
        </w:tc>
        <w:tc>
          <w:tcPr>
            <w:tcW w:w="1412" w:type="pct"/>
            <w:gridSpan w:val="4"/>
            <w:tcBorders>
              <w:top w:val="single" w:sz="8" w:space="0" w:color="000000"/>
              <w:left w:val="single" w:sz="4" w:space="0" w:color="auto"/>
              <w:bottom w:val="single" w:sz="8" w:space="0" w:color="000000"/>
              <w:right w:val="single" w:sz="8" w:space="0" w:color="000000"/>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sz w:val="20"/>
                <w:szCs w:val="20"/>
              </w:rPr>
              <w:t>Процент выполнения по округу в группах, получивших отметку</w:t>
            </w:r>
          </w:p>
        </w:tc>
      </w:tr>
      <w:tr w:rsidR="00A82EB9" w:rsidRPr="00A82EB9" w:rsidTr="003E51BB">
        <w:trPr>
          <w:cantSplit/>
          <w:trHeight w:val="481"/>
          <w:tblHeader/>
        </w:trPr>
        <w:tc>
          <w:tcPr>
            <w:tcW w:w="560" w:type="pct"/>
            <w:vMerge/>
            <w:tcBorders>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bCs/>
                <w:sz w:val="20"/>
                <w:szCs w:val="20"/>
              </w:rPr>
            </w:pPr>
          </w:p>
        </w:tc>
        <w:tc>
          <w:tcPr>
            <w:tcW w:w="1662" w:type="pct"/>
            <w:vMerge/>
            <w:tcBorders>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bCs/>
                <w:sz w:val="20"/>
                <w:szCs w:val="20"/>
              </w:rPr>
            </w:pPr>
          </w:p>
        </w:tc>
        <w:tc>
          <w:tcPr>
            <w:tcW w:w="720" w:type="pct"/>
            <w:vMerge/>
            <w:tcBorders>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jc w:val="center"/>
              <w:rPr>
                <w:rFonts w:ascii="Times New Roman" w:hAnsi="Times New Roman" w:cs="Times New Roman"/>
                <w:b/>
                <w:bCs/>
                <w:sz w:val="20"/>
                <w:szCs w:val="20"/>
              </w:rPr>
            </w:pPr>
          </w:p>
        </w:tc>
        <w:tc>
          <w:tcPr>
            <w:tcW w:w="647" w:type="pct"/>
            <w:vMerge/>
            <w:tcBorders>
              <w:left w:val="single" w:sz="8" w:space="0" w:color="000000"/>
              <w:bottom w:val="single" w:sz="8" w:space="0" w:color="000000"/>
              <w:right w:val="single" w:sz="4" w:space="0" w:color="auto"/>
            </w:tcBorders>
            <w:vAlign w:val="center"/>
          </w:tcPr>
          <w:p w:rsidR="00A82EB9" w:rsidRPr="00635B1A" w:rsidRDefault="00A82EB9" w:rsidP="00635B1A">
            <w:pPr>
              <w:spacing w:after="0" w:line="240" w:lineRule="auto"/>
              <w:jc w:val="center"/>
              <w:rPr>
                <w:rFonts w:ascii="Times New Roman" w:hAnsi="Times New Roman" w:cs="Times New Roman"/>
                <w:b/>
                <w:sz w:val="20"/>
                <w:szCs w:val="20"/>
              </w:rPr>
            </w:pPr>
          </w:p>
        </w:tc>
        <w:tc>
          <w:tcPr>
            <w:tcW w:w="360" w:type="pct"/>
            <w:tcBorders>
              <w:top w:val="single" w:sz="8" w:space="0" w:color="000000"/>
              <w:left w:val="single" w:sz="4" w:space="0" w:color="auto"/>
              <w:bottom w:val="single" w:sz="8" w:space="0" w:color="000000"/>
              <w:right w:val="single" w:sz="8" w:space="0" w:color="000000"/>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bCs/>
                <w:sz w:val="20"/>
                <w:szCs w:val="20"/>
              </w:rPr>
              <w:t>«2»</w:t>
            </w:r>
          </w:p>
        </w:tc>
        <w:tc>
          <w:tcPr>
            <w:tcW w:w="360" w:type="pct"/>
            <w:tcBorders>
              <w:top w:val="single" w:sz="8" w:space="0" w:color="000000"/>
              <w:left w:val="single" w:sz="8" w:space="0" w:color="000000"/>
              <w:bottom w:val="single" w:sz="8" w:space="0" w:color="000000"/>
              <w:right w:val="single" w:sz="8" w:space="0" w:color="000000"/>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bCs/>
                <w:sz w:val="20"/>
                <w:szCs w:val="20"/>
              </w:rPr>
              <w:t>«3»</w:t>
            </w:r>
          </w:p>
        </w:tc>
        <w:tc>
          <w:tcPr>
            <w:tcW w:w="359" w:type="pct"/>
            <w:tcBorders>
              <w:top w:val="single" w:sz="8" w:space="0" w:color="000000"/>
              <w:left w:val="single" w:sz="8" w:space="0" w:color="000000"/>
              <w:bottom w:val="single" w:sz="8" w:space="0" w:color="000000"/>
              <w:right w:val="single" w:sz="4" w:space="0" w:color="auto"/>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bCs/>
                <w:sz w:val="20"/>
                <w:szCs w:val="20"/>
              </w:rPr>
              <w:t>«4»</w:t>
            </w:r>
          </w:p>
        </w:tc>
        <w:tc>
          <w:tcPr>
            <w:tcW w:w="333" w:type="pct"/>
            <w:tcBorders>
              <w:top w:val="single" w:sz="8" w:space="0" w:color="000000"/>
              <w:left w:val="single" w:sz="4" w:space="0" w:color="auto"/>
              <w:bottom w:val="single" w:sz="8" w:space="0" w:color="000000"/>
              <w:right w:val="single" w:sz="8" w:space="0" w:color="000000"/>
            </w:tcBorders>
            <w:vAlign w:val="center"/>
          </w:tcPr>
          <w:p w:rsidR="00A82EB9" w:rsidRPr="00635B1A" w:rsidRDefault="00A82EB9" w:rsidP="00635B1A">
            <w:pPr>
              <w:spacing w:after="0" w:line="240" w:lineRule="auto"/>
              <w:jc w:val="center"/>
              <w:rPr>
                <w:rFonts w:ascii="Times New Roman" w:hAnsi="Times New Roman" w:cs="Times New Roman"/>
                <w:b/>
                <w:bCs/>
                <w:sz w:val="20"/>
                <w:szCs w:val="20"/>
              </w:rPr>
            </w:pPr>
            <w:r w:rsidRPr="00635B1A">
              <w:rPr>
                <w:rFonts w:ascii="Times New Roman" w:hAnsi="Times New Roman" w:cs="Times New Roman"/>
                <w:b/>
                <w:bCs/>
                <w:sz w:val="20"/>
                <w:szCs w:val="20"/>
              </w:rPr>
              <w:t>«5»</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 xml:space="preserve">Правильно трактовать физический смысл используемых величин, их обозначения и единицы измерения; выделять приборы </w:t>
            </w:r>
            <w:r w:rsidRPr="00635B1A">
              <w:rPr>
                <w:rFonts w:ascii="Times New Roman" w:hAnsi="Times New Roman" w:cs="Times New Roman"/>
                <w:color w:val="000000"/>
              </w:rPr>
              <w:lastRenderedPageBreak/>
              <w:t>для их измерения</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lastRenderedPageBreak/>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58%</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78%</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94%</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lastRenderedPageBreak/>
              <w:t>2</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39%</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64%</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100%</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3</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Распознавать проявление изученных физических явлений, выделяя их существенные свойства/признаки</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82%</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33%</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76%</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90%</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4</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right="79" w:firstLine="67"/>
              <w:jc w:val="center"/>
              <w:rPr>
                <w:rFonts w:ascii="Times New Roman" w:hAnsi="Times New Roman" w:cs="Times New Roman"/>
              </w:rPr>
            </w:pPr>
            <w:r w:rsidRPr="00635B1A">
              <w:rPr>
                <w:rFonts w:ascii="Times New Roman" w:hAnsi="Times New Roman" w:cs="Times New Roman"/>
                <w:color w:val="000000"/>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42%</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67%</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86%</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5</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69%</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57%</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79%</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6</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54%</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34%</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69%</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7</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42%</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28%</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53%</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8</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59%</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95%</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100%</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9</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13%</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35%</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bookmarkStart w:id="0" w:name="_Hlk109904230"/>
            <w:r w:rsidRPr="00635B1A">
              <w:rPr>
                <w:rFonts w:ascii="Times New Roman" w:hAnsi="Times New Roman" w:cs="Times New Roman"/>
                <w:color w:val="000000"/>
              </w:rPr>
              <w:t>10</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Вычислять значение величины при анализе явлений с использованием законов и формул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62%</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48%</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72%</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96%</w:t>
            </w:r>
          </w:p>
        </w:tc>
      </w:tr>
      <w:bookmarkEnd w:id="0"/>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11</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Описывать изменения физических величин при протекании физических явлений и процессов</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54%</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73%</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lastRenderedPageBreak/>
              <w:t>12</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Описывать изменения физических величин при протекании физических явлений и процессов</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46%</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57%</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13</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33%</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47%</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79%</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14</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33%</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67%</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85%</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98%</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15</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83%</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78%</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90%</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16</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64%</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53%</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71%</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94%</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17</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В</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54%</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37%</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68%</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81%</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18</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61%</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52%</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69%</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78%</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19</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 xml:space="preserve">Интерпретировать </w:t>
            </w:r>
            <w:r w:rsidRPr="00635B1A">
              <w:rPr>
                <w:rFonts w:ascii="Times New Roman" w:hAnsi="Times New Roman" w:cs="Times New Roman"/>
                <w:color w:val="000000"/>
              </w:rPr>
              <w:lastRenderedPageBreak/>
              <w:t>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lastRenderedPageBreak/>
              <w:t>Б</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72%</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67%</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78%</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86%</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lastRenderedPageBreak/>
              <w:t>20</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Применять информацию из текста при решении учебно-познавательных и учебно-практических задач.</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21%</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42%</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76%</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21</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Объяснять физические процессы и свойства тел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42%</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26%</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50%</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80%</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22</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Объяснять физические процессы и свойства тел</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36%</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22%</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46%</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62%</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23</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Решать расчётные задачи, используя законы и формулы, связывающие физические величины</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proofErr w:type="gramStart"/>
            <w:r w:rsidRPr="00635B1A">
              <w:rPr>
                <w:rFonts w:ascii="Times New Roman" w:hAnsi="Times New Roman" w:cs="Times New Roman"/>
                <w:color w:val="000000"/>
              </w:rPr>
              <w:t>П</w:t>
            </w:r>
            <w:proofErr w:type="gramEnd"/>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47%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15%</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71%</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99%</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24</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color w:val="000000"/>
              </w:rPr>
              <w:t>Решать расчётные задачи, используя законы и формулы, связывающие физические величины (комбинированная задача)</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color w:val="000000"/>
              </w:rPr>
              <w:t>В</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17%</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22%</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68%</w:t>
            </w:r>
          </w:p>
        </w:tc>
      </w:tr>
      <w:tr w:rsidR="00A82EB9" w:rsidRPr="00A82EB9" w:rsidTr="003E51BB">
        <w:trPr>
          <w:trHeight w:val="226"/>
        </w:trPr>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rPr>
              <w:t>25</w:t>
            </w:r>
          </w:p>
        </w:tc>
        <w:tc>
          <w:tcPr>
            <w:tcW w:w="16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firstLine="67"/>
              <w:jc w:val="center"/>
              <w:rPr>
                <w:rFonts w:ascii="Times New Roman" w:hAnsi="Times New Roman" w:cs="Times New Roman"/>
              </w:rPr>
            </w:pPr>
            <w:r w:rsidRPr="00635B1A">
              <w:rPr>
                <w:rFonts w:ascii="Times New Roman" w:hAnsi="Times New Roman" w:cs="Times New Roman"/>
              </w:rPr>
              <w:t>Решать расчётные задачи, используя законы и формулы, связывающие физические величины (комбинированная задача)</w:t>
            </w:r>
          </w:p>
        </w:tc>
        <w:tc>
          <w:tcPr>
            <w:tcW w:w="7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autoSpaceDE w:val="0"/>
              <w:autoSpaceDN w:val="0"/>
              <w:adjustRightInd w:val="0"/>
              <w:spacing w:after="0" w:line="240" w:lineRule="auto"/>
              <w:ind w:hanging="112"/>
              <w:jc w:val="center"/>
              <w:rPr>
                <w:rFonts w:ascii="Times New Roman" w:hAnsi="Times New Roman" w:cs="Times New Roman"/>
              </w:rPr>
            </w:pPr>
            <w:r w:rsidRPr="00635B1A">
              <w:rPr>
                <w:rFonts w:ascii="Times New Roman" w:hAnsi="Times New Roman" w:cs="Times New Roman"/>
              </w:rPr>
              <w:t>В</w:t>
            </w:r>
          </w:p>
        </w:tc>
        <w:tc>
          <w:tcPr>
            <w:tcW w:w="6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25%</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0%</w:t>
            </w:r>
          </w:p>
        </w:tc>
        <w:tc>
          <w:tcPr>
            <w:tcW w:w="3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w:t>
            </w:r>
          </w:p>
        </w:tc>
        <w:tc>
          <w:tcPr>
            <w:tcW w:w="359" w:type="pct"/>
            <w:tcBorders>
              <w:top w:val="single" w:sz="8" w:space="0" w:color="000000"/>
              <w:left w:val="single" w:sz="8" w:space="0" w:color="000000"/>
              <w:bottom w:val="single" w:sz="8" w:space="0" w:color="000000"/>
              <w:right w:val="single" w:sz="4" w:space="0" w:color="auto"/>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32%</w:t>
            </w:r>
          </w:p>
        </w:tc>
        <w:tc>
          <w:tcPr>
            <w:tcW w:w="333" w:type="pct"/>
            <w:tcBorders>
              <w:top w:val="single" w:sz="8" w:space="0" w:color="000000"/>
              <w:left w:val="single" w:sz="4" w:space="0" w:color="auto"/>
              <w:bottom w:val="single" w:sz="8" w:space="0" w:color="000000"/>
              <w:right w:val="single" w:sz="8" w:space="0" w:color="000000"/>
            </w:tcBorders>
            <w:shd w:val="clear" w:color="auto" w:fill="auto"/>
            <w:vAlign w:val="center"/>
          </w:tcPr>
          <w:p w:rsidR="00A82EB9" w:rsidRPr="00635B1A" w:rsidRDefault="00A82EB9" w:rsidP="00635B1A">
            <w:pPr>
              <w:spacing w:after="0" w:line="240" w:lineRule="auto"/>
              <w:jc w:val="center"/>
              <w:rPr>
                <w:rFonts w:ascii="Times New Roman" w:hAnsi="Times New Roman" w:cs="Times New Roman"/>
                <w:sz w:val="20"/>
                <w:szCs w:val="20"/>
              </w:rPr>
            </w:pPr>
            <w:r w:rsidRPr="00635B1A">
              <w:rPr>
                <w:rFonts w:ascii="Times New Roman" w:hAnsi="Times New Roman" w:cs="Times New Roman"/>
                <w:sz w:val="20"/>
                <w:szCs w:val="20"/>
              </w:rPr>
              <w:t>91%</w:t>
            </w:r>
          </w:p>
        </w:tc>
      </w:tr>
    </w:tbl>
    <w:p w:rsidR="00A82EB9" w:rsidRPr="00B646EF" w:rsidRDefault="00FD3640" w:rsidP="00635B1A">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ab/>
      </w:r>
      <w:r w:rsidR="00A82EB9" w:rsidRPr="00B646EF">
        <w:rPr>
          <w:rFonts w:ascii="Times New Roman" w:hAnsi="Times New Roman" w:cs="Times New Roman"/>
          <w:sz w:val="28"/>
          <w:szCs w:val="28"/>
        </w:rPr>
        <w:t xml:space="preserve">Наименьший процент выполнения заданий базового уровня – задание 9 (26% – </w:t>
      </w:r>
      <w:bookmarkStart w:id="1" w:name="_Hlk109943212"/>
      <w:r w:rsidR="00A82EB9" w:rsidRPr="00B646EF">
        <w:rPr>
          <w:rFonts w:ascii="Times New Roman" w:hAnsi="Times New Roman" w:cs="Times New Roman"/>
          <w:color w:val="000000"/>
          <w:sz w:val="28"/>
          <w:szCs w:val="28"/>
        </w:rPr>
        <w:t>вычислять значение величины при анализе явлений с использованием законов и формул</w:t>
      </w:r>
      <w:r w:rsidR="00A82EB9" w:rsidRPr="00B646EF">
        <w:rPr>
          <w:rFonts w:ascii="Times New Roman" w:hAnsi="Times New Roman" w:cs="Times New Roman"/>
          <w:sz w:val="28"/>
          <w:szCs w:val="28"/>
        </w:rPr>
        <w:t>).</w:t>
      </w:r>
    </w:p>
    <w:bookmarkEnd w:id="1"/>
    <w:p w:rsidR="00A82EB9" w:rsidRPr="00B646EF" w:rsidRDefault="00A82EB9" w:rsidP="00A82EB9">
      <w:pPr>
        <w:spacing w:before="100" w:beforeAutospacing="1" w:after="100" w:afterAutospacing="1" w:line="360" w:lineRule="auto"/>
        <w:ind w:firstLine="709"/>
        <w:contextualSpacing/>
        <w:jc w:val="both"/>
        <w:rPr>
          <w:rFonts w:ascii="Times New Roman" w:hAnsi="Times New Roman" w:cs="Times New Roman"/>
          <w:sz w:val="28"/>
          <w:szCs w:val="28"/>
        </w:rPr>
      </w:pPr>
      <w:r w:rsidRPr="00B646EF">
        <w:rPr>
          <w:rFonts w:ascii="Times New Roman" w:hAnsi="Times New Roman" w:cs="Times New Roman"/>
          <w:sz w:val="28"/>
          <w:szCs w:val="28"/>
        </w:rPr>
        <w:t xml:space="preserve">Наименьший процент выполнения заданий повышенного и высокого уровня сложности – задание 24 (17 %) и задание 25 (25%) – </w:t>
      </w:r>
      <w:bookmarkStart w:id="2" w:name="_Hlk109943285"/>
      <w:r w:rsidRPr="00B646EF">
        <w:rPr>
          <w:rFonts w:ascii="Times New Roman" w:hAnsi="Times New Roman" w:cs="Times New Roman"/>
          <w:sz w:val="28"/>
          <w:szCs w:val="28"/>
        </w:rPr>
        <w:t>решать расчётные задачи, используя законы и формулы, связывающие физические величины (комбинированная задача), задание 22 (36% – объяснять физические процессы и свойства тел).</w:t>
      </w:r>
    </w:p>
    <w:p w:rsidR="00A82EB9" w:rsidRPr="00B646EF" w:rsidRDefault="00A82EB9" w:rsidP="00A82EB9">
      <w:pPr>
        <w:spacing w:line="360" w:lineRule="auto"/>
        <w:ind w:firstLine="708"/>
        <w:jc w:val="both"/>
        <w:rPr>
          <w:rFonts w:ascii="Times New Roman" w:hAnsi="Times New Roman" w:cs="Times New Roman"/>
          <w:sz w:val="28"/>
          <w:szCs w:val="28"/>
        </w:rPr>
      </w:pPr>
      <w:r w:rsidRPr="00B646EF">
        <w:rPr>
          <w:rFonts w:ascii="Times New Roman" w:hAnsi="Times New Roman" w:cs="Times New Roman"/>
          <w:sz w:val="28"/>
          <w:szCs w:val="28"/>
        </w:rPr>
        <w:t>При анализе выполнения отдельных заданий КИМ наиболее успешно усвоенными можно считать следующие умения:</w:t>
      </w:r>
    </w:p>
    <w:p w:rsidR="00A82EB9" w:rsidRPr="00B646EF" w:rsidRDefault="00A82EB9" w:rsidP="00A82EB9">
      <w:pPr>
        <w:pStyle w:val="a8"/>
        <w:numPr>
          <w:ilvl w:val="0"/>
          <w:numId w:val="20"/>
        </w:numPr>
        <w:spacing w:after="200" w:line="360" w:lineRule="auto"/>
        <w:ind w:left="0" w:firstLine="709"/>
        <w:jc w:val="both"/>
        <w:rPr>
          <w:sz w:val="28"/>
          <w:szCs w:val="28"/>
        </w:rPr>
      </w:pPr>
      <w:r w:rsidRPr="00B646EF">
        <w:rPr>
          <w:color w:val="000000"/>
          <w:sz w:val="28"/>
          <w:szCs w:val="28"/>
        </w:rPr>
        <w:lastRenderedPageBreak/>
        <w:t>правильно трактовать физический смысл используемых величин, их обозначения и единицы измерения; выделять приборы для их измерения (85%);</w:t>
      </w:r>
    </w:p>
    <w:p w:rsidR="00A82EB9" w:rsidRPr="00B646EF" w:rsidRDefault="00A82EB9" w:rsidP="00A82EB9">
      <w:pPr>
        <w:pStyle w:val="a8"/>
        <w:numPr>
          <w:ilvl w:val="0"/>
          <w:numId w:val="20"/>
        </w:numPr>
        <w:spacing w:after="200" w:line="360" w:lineRule="auto"/>
        <w:ind w:left="0" w:firstLine="709"/>
        <w:jc w:val="both"/>
        <w:rPr>
          <w:sz w:val="28"/>
          <w:szCs w:val="28"/>
        </w:rPr>
      </w:pPr>
      <w:r w:rsidRPr="00B646EF">
        <w:rPr>
          <w:color w:val="000000"/>
          <w:sz w:val="28"/>
          <w:szCs w:val="28"/>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 (83%);</w:t>
      </w:r>
    </w:p>
    <w:p w:rsidR="00A82EB9" w:rsidRPr="00B646EF" w:rsidRDefault="00A82EB9" w:rsidP="00A82EB9">
      <w:pPr>
        <w:pStyle w:val="a8"/>
        <w:numPr>
          <w:ilvl w:val="0"/>
          <w:numId w:val="20"/>
        </w:numPr>
        <w:spacing w:after="200" w:line="360" w:lineRule="auto"/>
        <w:ind w:left="0" w:firstLine="709"/>
        <w:jc w:val="both"/>
        <w:rPr>
          <w:sz w:val="28"/>
          <w:szCs w:val="28"/>
        </w:rPr>
      </w:pPr>
      <w:r w:rsidRPr="00B646EF">
        <w:rPr>
          <w:sz w:val="28"/>
          <w:szCs w:val="28"/>
        </w:rPr>
        <w:t>распознавать проявление изученных физических явлений, выделяя их существенные свойства/признаки (82%);</w:t>
      </w:r>
    </w:p>
    <w:p w:rsidR="00A82EB9" w:rsidRPr="00B646EF" w:rsidRDefault="00A82EB9" w:rsidP="00A82EB9">
      <w:pPr>
        <w:pStyle w:val="a8"/>
        <w:numPr>
          <w:ilvl w:val="0"/>
          <w:numId w:val="20"/>
        </w:numPr>
        <w:spacing w:after="200" w:line="360" w:lineRule="auto"/>
        <w:ind w:left="0" w:firstLine="709"/>
        <w:jc w:val="both"/>
        <w:rPr>
          <w:sz w:val="28"/>
          <w:szCs w:val="28"/>
        </w:rPr>
      </w:pPr>
      <w:r w:rsidRPr="00B646EF">
        <w:rPr>
          <w:sz w:val="28"/>
          <w:szCs w:val="28"/>
        </w:rPr>
        <w:t>описывать свойства тел, физические явления и процессы, используя физические величины, физические законы и принципы (анализ графиков, таблиц и схем) (77%);</w:t>
      </w:r>
    </w:p>
    <w:p w:rsidR="00A82EB9" w:rsidRPr="00B646EF" w:rsidRDefault="00A82EB9" w:rsidP="00A82EB9">
      <w:pPr>
        <w:pStyle w:val="a8"/>
        <w:numPr>
          <w:ilvl w:val="0"/>
          <w:numId w:val="20"/>
        </w:numPr>
        <w:spacing w:after="200" w:line="360" w:lineRule="auto"/>
        <w:ind w:left="0" w:firstLine="709"/>
        <w:jc w:val="both"/>
        <w:rPr>
          <w:sz w:val="28"/>
          <w:szCs w:val="28"/>
        </w:rPr>
      </w:pPr>
      <w:r w:rsidRPr="00B646EF">
        <w:rPr>
          <w:color w:val="000000"/>
          <w:sz w:val="28"/>
          <w:szCs w:val="28"/>
        </w:rPr>
        <w:t>вычислять значение величины при анализе явлений с использованием законов и формул (76%);</w:t>
      </w:r>
    </w:p>
    <w:p w:rsidR="00A82EB9" w:rsidRPr="00B646EF" w:rsidRDefault="00A82EB9" w:rsidP="00A82EB9">
      <w:pPr>
        <w:pStyle w:val="a8"/>
        <w:numPr>
          <w:ilvl w:val="0"/>
          <w:numId w:val="20"/>
        </w:numPr>
        <w:spacing w:line="360" w:lineRule="auto"/>
        <w:ind w:left="0" w:firstLine="709"/>
        <w:jc w:val="both"/>
        <w:rPr>
          <w:sz w:val="28"/>
          <w:szCs w:val="28"/>
        </w:rPr>
      </w:pPr>
      <w:r w:rsidRPr="00B646EF">
        <w:rPr>
          <w:sz w:val="28"/>
          <w:szCs w:val="28"/>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 (72%).</w:t>
      </w:r>
    </w:p>
    <w:bookmarkEnd w:id="2"/>
    <w:p w:rsidR="00A82EB9" w:rsidRPr="00B646EF" w:rsidRDefault="00A82EB9" w:rsidP="00A82EB9">
      <w:pPr>
        <w:spacing w:line="360" w:lineRule="auto"/>
        <w:ind w:firstLine="709"/>
        <w:contextualSpacing/>
        <w:jc w:val="both"/>
        <w:rPr>
          <w:rFonts w:ascii="Times New Roman" w:hAnsi="Times New Roman" w:cs="Times New Roman"/>
          <w:sz w:val="28"/>
          <w:szCs w:val="28"/>
        </w:rPr>
      </w:pPr>
      <w:r w:rsidRPr="00B646EF">
        <w:rPr>
          <w:rFonts w:ascii="Times New Roman" w:hAnsi="Times New Roman" w:cs="Times New Roman"/>
          <w:sz w:val="28"/>
          <w:szCs w:val="28"/>
        </w:rPr>
        <w:t>Среди выпускников, получивших отметку «3» недостаточно усвоенными оказались умения:</w:t>
      </w:r>
    </w:p>
    <w:p w:rsidR="00A82EB9" w:rsidRPr="00B646EF" w:rsidRDefault="00A82EB9" w:rsidP="00A82EB9">
      <w:pPr>
        <w:pStyle w:val="a8"/>
        <w:numPr>
          <w:ilvl w:val="0"/>
          <w:numId w:val="20"/>
        </w:numPr>
        <w:spacing w:line="360" w:lineRule="auto"/>
        <w:ind w:left="0" w:firstLine="709"/>
        <w:jc w:val="both"/>
        <w:rPr>
          <w:sz w:val="28"/>
          <w:szCs w:val="28"/>
        </w:rPr>
      </w:pPr>
      <w:r w:rsidRPr="00B646EF">
        <w:rPr>
          <w:sz w:val="28"/>
          <w:szCs w:val="28"/>
        </w:rPr>
        <w:t>решать расчётные задачи, используя законы и формулы, связывающие физические величины (комбинированная задача) (0%);</w:t>
      </w:r>
    </w:p>
    <w:p w:rsidR="00A82EB9" w:rsidRPr="00B646EF" w:rsidRDefault="00A82EB9" w:rsidP="00A82EB9">
      <w:pPr>
        <w:pStyle w:val="a8"/>
        <w:numPr>
          <w:ilvl w:val="0"/>
          <w:numId w:val="20"/>
        </w:numPr>
        <w:spacing w:before="100" w:beforeAutospacing="1" w:after="100" w:afterAutospacing="1" w:line="360" w:lineRule="auto"/>
        <w:ind w:left="0" w:firstLine="709"/>
        <w:jc w:val="both"/>
        <w:rPr>
          <w:sz w:val="28"/>
          <w:szCs w:val="28"/>
        </w:rPr>
      </w:pPr>
      <w:r w:rsidRPr="00B646EF">
        <w:rPr>
          <w:sz w:val="28"/>
          <w:szCs w:val="28"/>
        </w:rPr>
        <w:t>решать расчётные задачи, используя законы и формулы, связывающие физические величины (комбинированная задача) (3%).</w:t>
      </w:r>
    </w:p>
    <w:p w:rsidR="00A82EB9" w:rsidRPr="00B646EF" w:rsidRDefault="00A82EB9" w:rsidP="00635B1A">
      <w:pPr>
        <w:pStyle w:val="a8"/>
        <w:spacing w:before="100" w:beforeAutospacing="1" w:after="100" w:afterAutospacing="1"/>
        <w:ind w:left="0" w:firstLine="709"/>
        <w:contextualSpacing w:val="0"/>
        <w:jc w:val="center"/>
        <w:rPr>
          <w:b/>
          <w:bCs/>
          <w:sz w:val="28"/>
          <w:szCs w:val="28"/>
        </w:rPr>
      </w:pPr>
      <w:r w:rsidRPr="00B646EF">
        <w:rPr>
          <w:b/>
          <w:sz w:val="28"/>
          <w:szCs w:val="28"/>
        </w:rPr>
        <w:t>Анализ метапредметных результатов обучения, повлиявших на выполнение заданий КИМ</w:t>
      </w:r>
    </w:p>
    <w:p w:rsidR="00A82EB9" w:rsidRPr="00B646EF" w:rsidRDefault="00A82EB9" w:rsidP="00A82EB9">
      <w:pPr>
        <w:spacing w:line="360" w:lineRule="auto"/>
        <w:ind w:firstLine="709"/>
        <w:jc w:val="both"/>
        <w:rPr>
          <w:rFonts w:ascii="Times New Roman" w:hAnsi="Times New Roman" w:cs="Times New Roman"/>
          <w:b/>
          <w:color w:val="000000" w:themeColor="text1"/>
          <w:sz w:val="28"/>
          <w:szCs w:val="28"/>
        </w:rPr>
      </w:pPr>
      <w:r w:rsidRPr="00B646EF">
        <w:rPr>
          <w:rFonts w:ascii="Times New Roman" w:eastAsia="Times New Roman" w:hAnsi="Times New Roman" w:cs="Times New Roman"/>
          <w:sz w:val="28"/>
          <w:szCs w:val="28"/>
          <w:lang w:eastAsia="en-US"/>
        </w:rPr>
        <w:t xml:space="preserve">При выполнении заданий ОГЭ по физике выпускники продемонстрировали умение определять понятия, создавать обобщения, устанавливать аналогии, классифицировать, выявлять причины </w:t>
      </w:r>
      <w:r w:rsidRPr="00B646EF">
        <w:rPr>
          <w:rFonts w:ascii="Times New Roman" w:eastAsia="Times New Roman" w:hAnsi="Times New Roman" w:cs="Times New Roman"/>
          <w:sz w:val="28"/>
          <w:szCs w:val="28"/>
          <w:lang w:eastAsia="en-US"/>
        </w:rPr>
        <w:lastRenderedPageBreak/>
        <w:t>возникновения наблюдаемых физических явлений, различать/выделять явление из общего ряда других явлений.</w:t>
      </w:r>
    </w:p>
    <w:p w:rsidR="00A82EB9" w:rsidRPr="00B646EF" w:rsidRDefault="00A82EB9" w:rsidP="00A82EB9">
      <w:pPr>
        <w:spacing w:line="360" w:lineRule="auto"/>
        <w:ind w:firstLine="709"/>
        <w:jc w:val="both"/>
        <w:rPr>
          <w:rFonts w:ascii="Times New Roman" w:hAnsi="Times New Roman" w:cs="Times New Roman"/>
          <w:sz w:val="28"/>
          <w:szCs w:val="28"/>
        </w:rPr>
      </w:pPr>
      <w:proofErr w:type="gramStart"/>
      <w:r w:rsidRPr="00B646EF">
        <w:rPr>
          <w:rFonts w:ascii="Times New Roman" w:hAnsi="Times New Roman" w:cs="Times New Roman"/>
          <w:sz w:val="28"/>
          <w:szCs w:val="28"/>
        </w:rPr>
        <w:t xml:space="preserve">Средний процент выполнения задания № 15 базового уровня сложности составляет 83%. Содержание задания требует от обучающихся умения правильно </w:t>
      </w:r>
      <w:r w:rsidR="005F1A52" w:rsidRPr="00B646EF">
        <w:rPr>
          <w:rFonts w:ascii="Times New Roman" w:hAnsi="Times New Roman" w:cs="Times New Roman"/>
          <w:sz w:val="28"/>
          <w:szCs w:val="28"/>
        </w:rPr>
        <w:t>составлять схемы включения измерительных приборов в экспериментальную установку</w:t>
      </w:r>
      <w:r w:rsidRPr="00B646EF">
        <w:rPr>
          <w:rFonts w:ascii="Times New Roman" w:hAnsi="Times New Roman" w:cs="Times New Roman"/>
          <w:sz w:val="28"/>
          <w:szCs w:val="28"/>
        </w:rPr>
        <w:t>, проводить прямые измерения физических величин с использованием измерительных приборов.</w:t>
      </w:r>
      <w:proofErr w:type="gramEnd"/>
      <w:r w:rsidRPr="00B646EF">
        <w:rPr>
          <w:rFonts w:ascii="Times New Roman" w:hAnsi="Times New Roman" w:cs="Times New Roman"/>
          <w:sz w:val="28"/>
          <w:szCs w:val="28"/>
        </w:rPr>
        <w:t xml:space="preserve"> Использование информации из текста при решении учебно-познавательных и учебно-практических задач проверяется в задании № 20 базового уровня. Низкий средний процент выполнения этого задания также связан со </w:t>
      </w:r>
      <w:proofErr w:type="gramStart"/>
      <w:r w:rsidRPr="00B646EF">
        <w:rPr>
          <w:rFonts w:ascii="Times New Roman" w:hAnsi="Times New Roman" w:cs="Times New Roman"/>
          <w:sz w:val="28"/>
          <w:szCs w:val="28"/>
        </w:rPr>
        <w:t>слабой</w:t>
      </w:r>
      <w:proofErr w:type="gramEnd"/>
      <w:r w:rsidR="0092018E" w:rsidRPr="00B646EF">
        <w:rPr>
          <w:rFonts w:ascii="Times New Roman" w:hAnsi="Times New Roman" w:cs="Times New Roman"/>
          <w:sz w:val="28"/>
          <w:szCs w:val="28"/>
        </w:rPr>
        <w:t xml:space="preserve"> </w:t>
      </w:r>
      <w:proofErr w:type="spellStart"/>
      <w:r w:rsidRPr="00B646EF">
        <w:rPr>
          <w:rFonts w:ascii="Times New Roman" w:hAnsi="Times New Roman" w:cs="Times New Roman"/>
          <w:sz w:val="28"/>
          <w:szCs w:val="28"/>
        </w:rPr>
        <w:t>сформированностью</w:t>
      </w:r>
      <w:proofErr w:type="spellEnd"/>
      <w:r w:rsidRPr="00B646EF">
        <w:rPr>
          <w:rFonts w:ascii="Times New Roman" w:hAnsi="Times New Roman" w:cs="Times New Roman"/>
          <w:sz w:val="28"/>
          <w:szCs w:val="28"/>
        </w:rPr>
        <w:t xml:space="preserve"> навыков смыслового чтения. </w:t>
      </w:r>
    </w:p>
    <w:p w:rsidR="00A82EB9" w:rsidRPr="00B646EF" w:rsidRDefault="00A82EB9" w:rsidP="00A82EB9">
      <w:pPr>
        <w:spacing w:line="360" w:lineRule="auto"/>
        <w:ind w:firstLine="708"/>
        <w:jc w:val="both"/>
        <w:rPr>
          <w:rFonts w:ascii="Times New Roman" w:hAnsi="Times New Roman" w:cs="Times New Roman"/>
          <w:sz w:val="28"/>
          <w:szCs w:val="28"/>
        </w:rPr>
      </w:pPr>
      <w:r w:rsidRPr="00B646EF">
        <w:rPr>
          <w:rFonts w:ascii="Times New Roman" w:hAnsi="Times New Roman" w:cs="Times New Roman"/>
          <w:sz w:val="28"/>
          <w:szCs w:val="28"/>
        </w:rPr>
        <w:t xml:space="preserve">Задания №№ </w:t>
      </w:r>
      <w:r w:rsidR="005F1A52" w:rsidRPr="00B646EF">
        <w:rPr>
          <w:rFonts w:ascii="Times New Roman" w:hAnsi="Times New Roman" w:cs="Times New Roman"/>
          <w:sz w:val="28"/>
          <w:szCs w:val="28"/>
        </w:rPr>
        <w:t>23</w:t>
      </w:r>
      <w:r w:rsidRPr="00B646EF">
        <w:rPr>
          <w:rFonts w:ascii="Times New Roman" w:hAnsi="Times New Roman" w:cs="Times New Roman"/>
          <w:sz w:val="28"/>
          <w:szCs w:val="28"/>
        </w:rPr>
        <w:t xml:space="preserve">-25 </w:t>
      </w:r>
      <w:r w:rsidR="00493AD8" w:rsidRPr="00B646EF">
        <w:rPr>
          <w:rFonts w:ascii="Times New Roman" w:hAnsi="Times New Roman" w:cs="Times New Roman"/>
          <w:sz w:val="28"/>
          <w:szCs w:val="28"/>
        </w:rPr>
        <w:t xml:space="preserve">повышенного и </w:t>
      </w:r>
      <w:r w:rsidRPr="00B646EF">
        <w:rPr>
          <w:rFonts w:ascii="Times New Roman" w:hAnsi="Times New Roman" w:cs="Times New Roman"/>
          <w:sz w:val="28"/>
          <w:szCs w:val="28"/>
        </w:rPr>
        <w:t xml:space="preserve">высокого уровня сложности. </w:t>
      </w:r>
      <w:proofErr w:type="gramStart"/>
      <w:r w:rsidRPr="00B646EF">
        <w:rPr>
          <w:rFonts w:ascii="Times New Roman" w:hAnsi="Times New Roman" w:cs="Times New Roman"/>
          <w:sz w:val="28"/>
          <w:szCs w:val="28"/>
        </w:rPr>
        <w:t xml:space="preserve">Не все выпускники решили расчётную задачу </w:t>
      </w:r>
      <w:r w:rsidR="00493AD8" w:rsidRPr="00B646EF">
        <w:rPr>
          <w:rFonts w:ascii="Times New Roman" w:hAnsi="Times New Roman" w:cs="Times New Roman"/>
          <w:sz w:val="28"/>
          <w:szCs w:val="28"/>
        </w:rPr>
        <w:t xml:space="preserve">повышенного уровня сложности </w:t>
      </w:r>
      <w:r w:rsidRPr="00B646EF">
        <w:rPr>
          <w:rFonts w:ascii="Times New Roman" w:hAnsi="Times New Roman" w:cs="Times New Roman"/>
          <w:sz w:val="28"/>
          <w:szCs w:val="28"/>
        </w:rPr>
        <w:t>по преобразованию механической энергии в тепловую, на использование закона сохранения энергии и формул для расчета кинетической энергии и количества теплоты, необходимого для нагревания тела.</w:t>
      </w:r>
      <w:proofErr w:type="gramEnd"/>
      <w:r w:rsidR="00493AD8" w:rsidRPr="00B646EF">
        <w:rPr>
          <w:rFonts w:ascii="Times New Roman" w:hAnsi="Times New Roman" w:cs="Times New Roman"/>
          <w:sz w:val="28"/>
          <w:szCs w:val="28"/>
        </w:rPr>
        <w:t xml:space="preserve"> </w:t>
      </w:r>
      <w:proofErr w:type="gramStart"/>
      <w:r w:rsidRPr="00B646EF">
        <w:rPr>
          <w:rFonts w:ascii="Times New Roman" w:hAnsi="Times New Roman" w:cs="Times New Roman"/>
          <w:sz w:val="28"/>
          <w:szCs w:val="28"/>
        </w:rPr>
        <w:t>Средний процент выполнения задания № 23 составляет 47%, задания   № 24 - 17%. По условию задач необходимо вычислить количество теплоты, необходимое для нагревания тел. Результат выполнения этого задания связан с умениями по преобразованию текста задачи в знаки и символы (перевод тестовой информации в формулу зависимости между физическими величинами), установлению причинно-следственных связей между процессами задачи.</w:t>
      </w:r>
      <w:proofErr w:type="gramEnd"/>
    </w:p>
    <w:p w:rsidR="00A82EB9" w:rsidRPr="00B646EF" w:rsidRDefault="00A82EB9" w:rsidP="00A82EB9">
      <w:pPr>
        <w:spacing w:line="360" w:lineRule="auto"/>
        <w:ind w:firstLine="708"/>
        <w:jc w:val="both"/>
        <w:rPr>
          <w:rFonts w:ascii="Times New Roman" w:hAnsi="Times New Roman" w:cs="Times New Roman"/>
          <w:sz w:val="28"/>
          <w:szCs w:val="28"/>
        </w:rPr>
      </w:pPr>
      <w:r w:rsidRPr="00B646EF">
        <w:rPr>
          <w:rFonts w:ascii="Times New Roman" w:hAnsi="Times New Roman" w:cs="Times New Roman"/>
          <w:sz w:val="28"/>
          <w:szCs w:val="28"/>
        </w:rPr>
        <w:t xml:space="preserve">Задание № 25 (средний процент выполнения 25%) – расчётная задача, имеет комбинированный характер и требует использования законов и формул из двух разных разделов курса физики. Большая часть выпускников не смогли описать задание с одновременным использованием формул термодинамики и электродинамики. </w:t>
      </w:r>
      <w:proofErr w:type="gramStart"/>
      <w:r w:rsidRPr="00B646EF">
        <w:rPr>
          <w:rFonts w:ascii="Times New Roman" w:hAnsi="Times New Roman" w:cs="Times New Roman"/>
          <w:sz w:val="28"/>
          <w:szCs w:val="28"/>
        </w:rPr>
        <w:t xml:space="preserve">Слабая </w:t>
      </w:r>
      <w:proofErr w:type="spellStart"/>
      <w:r w:rsidRPr="00B646EF">
        <w:rPr>
          <w:rFonts w:ascii="Times New Roman" w:hAnsi="Times New Roman" w:cs="Times New Roman"/>
          <w:sz w:val="28"/>
          <w:szCs w:val="28"/>
        </w:rPr>
        <w:t>сформированность</w:t>
      </w:r>
      <w:proofErr w:type="spellEnd"/>
      <w:r w:rsidR="00944410" w:rsidRPr="00B646EF">
        <w:rPr>
          <w:rFonts w:ascii="Times New Roman" w:hAnsi="Times New Roman" w:cs="Times New Roman"/>
          <w:sz w:val="28"/>
          <w:szCs w:val="28"/>
        </w:rPr>
        <w:t xml:space="preserve"> </w:t>
      </w:r>
      <w:proofErr w:type="spellStart"/>
      <w:r w:rsidRPr="00B646EF">
        <w:rPr>
          <w:rFonts w:ascii="Times New Roman" w:hAnsi="Times New Roman" w:cs="Times New Roman"/>
          <w:sz w:val="28"/>
          <w:szCs w:val="28"/>
        </w:rPr>
        <w:t>метапредметных</w:t>
      </w:r>
      <w:proofErr w:type="spellEnd"/>
      <w:r w:rsidRPr="00B646EF">
        <w:rPr>
          <w:rFonts w:ascii="Times New Roman" w:hAnsi="Times New Roman" w:cs="Times New Roman"/>
          <w:sz w:val="28"/>
          <w:szCs w:val="28"/>
        </w:rPr>
        <w:t xml:space="preserve"> умений по определению логических связей между разными </w:t>
      </w:r>
      <w:r w:rsidRPr="00B646EF">
        <w:rPr>
          <w:rFonts w:ascii="Times New Roman" w:hAnsi="Times New Roman" w:cs="Times New Roman"/>
          <w:sz w:val="28"/>
          <w:szCs w:val="28"/>
        </w:rPr>
        <w:lastRenderedPageBreak/>
        <w:t>по природе явлениями и построению математической модели на основе условий задачи повлияла на низкую результативность выполнения задания.</w:t>
      </w:r>
      <w:proofErr w:type="gramEnd"/>
    </w:p>
    <w:p w:rsidR="00A82EB9" w:rsidRPr="00B646EF" w:rsidRDefault="00A82EB9" w:rsidP="00635B1A">
      <w:pPr>
        <w:pStyle w:val="a8"/>
        <w:spacing w:line="360" w:lineRule="auto"/>
        <w:ind w:left="0"/>
        <w:contextualSpacing w:val="0"/>
        <w:jc w:val="both"/>
        <w:rPr>
          <w:b/>
          <w:bCs/>
          <w:sz w:val="28"/>
          <w:szCs w:val="28"/>
        </w:rPr>
      </w:pPr>
      <w:r w:rsidRPr="00B646EF">
        <w:rPr>
          <w:b/>
          <w:sz w:val="28"/>
          <w:szCs w:val="28"/>
        </w:rPr>
        <w:t>Выводы об итогах анализа выполнения заданий, групп заданий:</w:t>
      </w:r>
    </w:p>
    <w:p w:rsidR="00A82EB9" w:rsidRPr="00B646EF" w:rsidRDefault="00A82EB9" w:rsidP="00635B1A">
      <w:pPr>
        <w:pStyle w:val="a8"/>
        <w:numPr>
          <w:ilvl w:val="0"/>
          <w:numId w:val="21"/>
        </w:numPr>
        <w:spacing w:line="360" w:lineRule="auto"/>
        <w:ind w:left="0" w:firstLine="0"/>
        <w:contextualSpacing w:val="0"/>
        <w:jc w:val="both"/>
        <w:rPr>
          <w:bCs/>
          <w:i/>
          <w:iCs/>
          <w:sz w:val="28"/>
          <w:szCs w:val="28"/>
        </w:rPr>
      </w:pPr>
      <w:r w:rsidRPr="00B646EF">
        <w:rPr>
          <w:bCs/>
          <w:i/>
          <w:iCs/>
          <w:sz w:val="28"/>
          <w:szCs w:val="28"/>
        </w:rPr>
        <w:t xml:space="preserve">Перечень элементов содержания/умений, навыков, видов познавательной деятельности, освоение которых всеми школьниками </w:t>
      </w:r>
      <w:r w:rsidR="00944410" w:rsidRPr="00B646EF">
        <w:rPr>
          <w:bCs/>
          <w:i/>
          <w:iCs/>
          <w:sz w:val="28"/>
          <w:szCs w:val="28"/>
        </w:rPr>
        <w:t xml:space="preserve">округа </w:t>
      </w:r>
      <w:r w:rsidRPr="00B646EF">
        <w:rPr>
          <w:bCs/>
          <w:i/>
          <w:iCs/>
          <w:sz w:val="28"/>
          <w:szCs w:val="28"/>
        </w:rPr>
        <w:t>в целом можно считать достаточным</w:t>
      </w:r>
      <w:r w:rsidR="00625FAF" w:rsidRPr="00B646EF">
        <w:rPr>
          <w:bCs/>
          <w:i/>
          <w:iCs/>
          <w:sz w:val="28"/>
          <w:szCs w:val="28"/>
        </w:rPr>
        <w:t>:</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Распознавание проявлений изученных физических явлений, выделяя их существенные свойства/признаки.</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Описание свойств тел, физических явлений и процессов, используя физические величины, физические законы и принципы (анализ графиков, таблиц и схем).</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Описание изменения физических величин при протекании физических явлений и процессов.</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Правильная трактовка физического смысла используемых величин, их обозначения и единицы измерения, выделять приборы для их измерения.</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Вычисление значений величины при анализе явлений с использованием законов и формул</w:t>
      </w:r>
      <w:r w:rsidR="000316D1" w:rsidRPr="00B646EF">
        <w:rPr>
          <w:sz w:val="28"/>
          <w:szCs w:val="28"/>
        </w:rPr>
        <w:t xml:space="preserve"> в разделе «Законы постоянного тока» и «Механика»</w:t>
      </w:r>
      <w:r w:rsidRPr="00B646EF">
        <w:rPr>
          <w:sz w:val="28"/>
          <w:szCs w:val="28"/>
        </w:rPr>
        <w:t>.</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Интерпретация информации физического содержания, отвечать на вопросы с использованием явно и неявно заданной информацией, преобразовывать информацию из одной знаковой системы в другую.</w:t>
      </w:r>
    </w:p>
    <w:p w:rsidR="00625FAF" w:rsidRPr="00B646EF" w:rsidRDefault="00625FAF" w:rsidP="00635B1A">
      <w:pPr>
        <w:pStyle w:val="a8"/>
        <w:numPr>
          <w:ilvl w:val="0"/>
          <w:numId w:val="22"/>
        </w:numPr>
        <w:tabs>
          <w:tab w:val="left" w:pos="1134"/>
        </w:tabs>
        <w:spacing w:line="360" w:lineRule="auto"/>
        <w:ind w:left="0" w:firstLine="709"/>
        <w:jc w:val="both"/>
        <w:rPr>
          <w:sz w:val="28"/>
          <w:szCs w:val="28"/>
        </w:rPr>
      </w:pPr>
      <w:r w:rsidRPr="00B646EF">
        <w:rPr>
          <w:sz w:val="28"/>
          <w:szCs w:val="28"/>
        </w:rPr>
        <w:t>Проводить прямые измерения физических величин с использованием измерительных приборов.</w:t>
      </w:r>
    </w:p>
    <w:p w:rsidR="00A82EB9" w:rsidRPr="00B646EF" w:rsidRDefault="00A82EB9" w:rsidP="00635B1A">
      <w:pPr>
        <w:pStyle w:val="a8"/>
        <w:numPr>
          <w:ilvl w:val="0"/>
          <w:numId w:val="21"/>
        </w:numPr>
        <w:spacing w:line="360" w:lineRule="auto"/>
        <w:ind w:left="0" w:firstLine="0"/>
        <w:contextualSpacing w:val="0"/>
        <w:jc w:val="both"/>
        <w:rPr>
          <w:bCs/>
          <w:i/>
          <w:iCs/>
          <w:sz w:val="28"/>
          <w:szCs w:val="28"/>
        </w:rPr>
      </w:pPr>
      <w:r w:rsidRPr="00B646EF">
        <w:rPr>
          <w:bCs/>
          <w:i/>
          <w:iCs/>
          <w:sz w:val="28"/>
          <w:szCs w:val="28"/>
        </w:rPr>
        <w:t>Перечень элементов содержания / умений, навыков, видов познавательной деятельности, освоение которых всеми школьниками округа в целом, а также школьниками с разным уровнем подготовки нельзя считать достаточным.</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w:t>
      </w:r>
    </w:p>
    <w:p w:rsidR="00A82EB9" w:rsidRPr="00B646EF" w:rsidRDefault="00625FAF" w:rsidP="00635B1A">
      <w:pPr>
        <w:pStyle w:val="a8"/>
        <w:numPr>
          <w:ilvl w:val="0"/>
          <w:numId w:val="22"/>
        </w:numPr>
        <w:tabs>
          <w:tab w:val="left" w:pos="1134"/>
        </w:tabs>
        <w:spacing w:line="360" w:lineRule="auto"/>
        <w:ind w:left="0" w:firstLine="709"/>
        <w:jc w:val="both"/>
        <w:rPr>
          <w:sz w:val="28"/>
          <w:szCs w:val="28"/>
        </w:rPr>
      </w:pPr>
      <w:r w:rsidRPr="00B646EF">
        <w:rPr>
          <w:sz w:val="28"/>
          <w:szCs w:val="28"/>
        </w:rPr>
        <w:lastRenderedPageBreak/>
        <w:t>Применять информацию из текста при решении учебно-познавательных и учебно-практических задач.</w:t>
      </w:r>
    </w:p>
    <w:p w:rsidR="00625FAF" w:rsidRPr="00B646EF" w:rsidRDefault="00625FAF" w:rsidP="00635B1A">
      <w:pPr>
        <w:pStyle w:val="a8"/>
        <w:numPr>
          <w:ilvl w:val="0"/>
          <w:numId w:val="22"/>
        </w:numPr>
        <w:tabs>
          <w:tab w:val="left" w:pos="1134"/>
        </w:tabs>
        <w:spacing w:line="360" w:lineRule="auto"/>
        <w:ind w:left="0" w:firstLine="709"/>
        <w:jc w:val="both"/>
        <w:rPr>
          <w:sz w:val="28"/>
          <w:szCs w:val="28"/>
        </w:rPr>
      </w:pPr>
      <w:r w:rsidRPr="00B646EF">
        <w:rPr>
          <w:sz w:val="28"/>
          <w:szCs w:val="28"/>
        </w:rPr>
        <w:t>Вычислять значение величины при анализе явлений с использованием законов и формул в разделе «Тепловая физика»</w:t>
      </w:r>
      <w:r w:rsidR="000316D1" w:rsidRPr="00B646EF">
        <w:rPr>
          <w:sz w:val="28"/>
          <w:szCs w:val="28"/>
        </w:rPr>
        <w:t xml:space="preserve"> и «Оптика. Квантовая физика»</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Решать расчётные задачи, используя законы и формулы, связывающие физические величины (комбинированная задача).</w:t>
      </w:r>
    </w:p>
    <w:p w:rsidR="00A82EB9" w:rsidRPr="00B646EF" w:rsidRDefault="00A82EB9" w:rsidP="00635B1A">
      <w:pPr>
        <w:pStyle w:val="a8"/>
        <w:numPr>
          <w:ilvl w:val="0"/>
          <w:numId w:val="22"/>
        </w:numPr>
        <w:tabs>
          <w:tab w:val="left" w:pos="1134"/>
        </w:tabs>
        <w:spacing w:line="360" w:lineRule="auto"/>
        <w:ind w:left="0" w:firstLine="709"/>
        <w:jc w:val="both"/>
        <w:rPr>
          <w:sz w:val="28"/>
          <w:szCs w:val="28"/>
        </w:rPr>
      </w:pPr>
      <w:r w:rsidRPr="00B646EF">
        <w:rPr>
          <w:sz w:val="28"/>
          <w:szCs w:val="28"/>
        </w:rPr>
        <w:t>Объяснять физические процессы и свойства тел.</w:t>
      </w:r>
    </w:p>
    <w:p w:rsidR="00A82EB9" w:rsidRPr="00B646EF" w:rsidRDefault="00A82EB9" w:rsidP="00635B1A">
      <w:pPr>
        <w:pStyle w:val="a8"/>
        <w:numPr>
          <w:ilvl w:val="0"/>
          <w:numId w:val="21"/>
        </w:numPr>
        <w:spacing w:line="360" w:lineRule="auto"/>
        <w:ind w:left="0" w:firstLine="0"/>
        <w:contextualSpacing w:val="0"/>
        <w:jc w:val="both"/>
        <w:rPr>
          <w:bCs/>
          <w:i/>
          <w:iCs/>
          <w:sz w:val="28"/>
          <w:szCs w:val="28"/>
        </w:rPr>
      </w:pPr>
      <w:r w:rsidRPr="00B646EF">
        <w:rPr>
          <w:bCs/>
          <w:i/>
          <w:iCs/>
          <w:sz w:val="28"/>
          <w:szCs w:val="28"/>
        </w:rPr>
        <w:t>Выводы о вероятных причинах затруднений и типичных ошибках обучающихся.</w:t>
      </w:r>
    </w:p>
    <w:p w:rsidR="00A82EB9" w:rsidRPr="00B646EF" w:rsidRDefault="00FC2EE9">
      <w:pPr>
        <w:pStyle w:val="a8"/>
        <w:spacing w:line="360" w:lineRule="auto"/>
        <w:ind w:left="0" w:firstLine="709"/>
        <w:jc w:val="both"/>
        <w:rPr>
          <w:bCs/>
          <w:color w:val="FF0000"/>
          <w:sz w:val="28"/>
          <w:szCs w:val="28"/>
        </w:rPr>
      </w:pPr>
      <w:r w:rsidRPr="00B646EF">
        <w:rPr>
          <w:sz w:val="28"/>
          <w:szCs w:val="28"/>
        </w:rPr>
        <w:t xml:space="preserve">Частой причиной учебной </w:t>
      </w:r>
      <w:proofErr w:type="spellStart"/>
      <w:r w:rsidRPr="00B646EF">
        <w:rPr>
          <w:sz w:val="28"/>
          <w:szCs w:val="28"/>
        </w:rPr>
        <w:t>неуспешности</w:t>
      </w:r>
      <w:proofErr w:type="spellEnd"/>
      <w:r w:rsidRPr="00B646EF">
        <w:rPr>
          <w:sz w:val="28"/>
          <w:szCs w:val="28"/>
        </w:rPr>
        <w:t xml:space="preserve"> обучающихся является </w:t>
      </w:r>
      <w:proofErr w:type="gramStart"/>
      <w:r w:rsidRPr="00B646EF">
        <w:rPr>
          <w:sz w:val="28"/>
          <w:szCs w:val="28"/>
        </w:rPr>
        <w:t>слабая</w:t>
      </w:r>
      <w:proofErr w:type="gramEnd"/>
      <w:r w:rsidRPr="00B646EF">
        <w:rPr>
          <w:sz w:val="28"/>
          <w:szCs w:val="28"/>
        </w:rPr>
        <w:t xml:space="preserve"> </w:t>
      </w:r>
      <w:proofErr w:type="spellStart"/>
      <w:r w:rsidRPr="00B646EF">
        <w:rPr>
          <w:sz w:val="28"/>
          <w:szCs w:val="28"/>
        </w:rPr>
        <w:t>сформированность</w:t>
      </w:r>
      <w:proofErr w:type="spellEnd"/>
      <w:r w:rsidRPr="00B646EF">
        <w:rPr>
          <w:sz w:val="28"/>
          <w:szCs w:val="28"/>
        </w:rPr>
        <w:t xml:space="preserve"> </w:t>
      </w:r>
      <w:proofErr w:type="spellStart"/>
      <w:r w:rsidRPr="00B646EF">
        <w:rPr>
          <w:sz w:val="28"/>
          <w:szCs w:val="28"/>
        </w:rPr>
        <w:t>метапредметных</w:t>
      </w:r>
      <w:proofErr w:type="spellEnd"/>
      <w:r w:rsidRPr="00B646EF">
        <w:rPr>
          <w:sz w:val="28"/>
          <w:szCs w:val="28"/>
        </w:rPr>
        <w:t xml:space="preserve"> умений и существенные пробелы в базовой предметной подготовке.</w:t>
      </w:r>
      <w:r w:rsidR="0000280D" w:rsidRPr="00B646EF">
        <w:rPr>
          <w:bCs/>
          <w:sz w:val="28"/>
          <w:szCs w:val="28"/>
        </w:rPr>
        <w:t xml:space="preserve"> </w:t>
      </w:r>
    </w:p>
    <w:p w:rsidR="00A82EB9" w:rsidRPr="00B646EF" w:rsidRDefault="00FC2EE9">
      <w:pPr>
        <w:pStyle w:val="a8"/>
        <w:spacing w:line="360" w:lineRule="auto"/>
        <w:ind w:left="0" w:firstLine="709"/>
        <w:jc w:val="both"/>
        <w:rPr>
          <w:bCs/>
          <w:sz w:val="28"/>
          <w:szCs w:val="28"/>
        </w:rPr>
      </w:pPr>
      <w:r w:rsidRPr="00B646EF">
        <w:rPr>
          <w:bCs/>
          <w:sz w:val="28"/>
          <w:szCs w:val="28"/>
        </w:rPr>
        <w:t>Не менее важным условием выполнения некоторых заданий по физике является наличие экспериментальной базы для проведения реального эксперимента. Кроме того, в большинстве школ представлено не единообразное оборудование. На экзамене выпускники не смогли выбрать оборудование, соответствующее заданию.</w:t>
      </w:r>
    </w:p>
    <w:p w:rsidR="00A82EB9" w:rsidRPr="00B646EF" w:rsidRDefault="00A82EB9">
      <w:pPr>
        <w:pStyle w:val="a8"/>
        <w:spacing w:line="360" w:lineRule="auto"/>
        <w:ind w:left="0" w:firstLine="709"/>
        <w:jc w:val="both"/>
        <w:rPr>
          <w:bCs/>
          <w:sz w:val="28"/>
          <w:szCs w:val="28"/>
        </w:rPr>
      </w:pPr>
      <w:r w:rsidRPr="00B646EF">
        <w:rPr>
          <w:bCs/>
          <w:sz w:val="28"/>
          <w:szCs w:val="28"/>
        </w:rPr>
        <w:t>Третьим, и одним из самых важных факторов, является недостаточная математическая подготовка обучающихся 9-ых классов.</w:t>
      </w:r>
    </w:p>
    <w:p w:rsidR="00A82EB9" w:rsidRPr="00B646EF" w:rsidRDefault="00A82EB9" w:rsidP="00635B1A">
      <w:pPr>
        <w:pStyle w:val="a8"/>
        <w:numPr>
          <w:ilvl w:val="0"/>
          <w:numId w:val="21"/>
        </w:numPr>
        <w:spacing w:line="360" w:lineRule="auto"/>
        <w:ind w:left="0" w:firstLine="0"/>
        <w:contextualSpacing w:val="0"/>
        <w:jc w:val="both"/>
        <w:rPr>
          <w:bCs/>
          <w:i/>
          <w:iCs/>
          <w:sz w:val="28"/>
          <w:szCs w:val="28"/>
        </w:rPr>
      </w:pPr>
      <w:r w:rsidRPr="00B646EF">
        <w:rPr>
          <w:bCs/>
          <w:i/>
          <w:iCs/>
          <w:sz w:val="28"/>
          <w:szCs w:val="28"/>
        </w:rPr>
        <w:t>Прочие выводы</w:t>
      </w:r>
    </w:p>
    <w:p w:rsidR="00A82EB9" w:rsidRPr="00B646EF" w:rsidRDefault="00A82EB9" w:rsidP="00635B1A">
      <w:pPr>
        <w:spacing w:after="0" w:line="360" w:lineRule="auto"/>
        <w:ind w:firstLine="709"/>
        <w:jc w:val="both"/>
        <w:rPr>
          <w:rFonts w:ascii="Times New Roman" w:hAnsi="Times New Roman" w:cs="Times New Roman"/>
          <w:sz w:val="28"/>
          <w:szCs w:val="28"/>
        </w:rPr>
      </w:pPr>
      <w:r w:rsidRPr="00B646EF">
        <w:rPr>
          <w:rFonts w:ascii="Times New Roman" w:hAnsi="Times New Roman" w:cs="Times New Roman"/>
          <w:sz w:val="28"/>
          <w:szCs w:val="28"/>
        </w:rPr>
        <w:t>Статистический и содержательный анализ познавательных заданий показывает, что независимо от уровня сложности того или иного задания следует:</w:t>
      </w:r>
    </w:p>
    <w:p w:rsidR="00A82EB9" w:rsidRPr="00B646EF" w:rsidRDefault="00A82EB9" w:rsidP="00635B1A">
      <w:pPr>
        <w:spacing w:after="0" w:line="360" w:lineRule="auto"/>
        <w:ind w:firstLine="709"/>
        <w:jc w:val="both"/>
        <w:rPr>
          <w:rFonts w:ascii="Times New Roman" w:hAnsi="Times New Roman" w:cs="Times New Roman"/>
          <w:sz w:val="28"/>
          <w:szCs w:val="28"/>
        </w:rPr>
      </w:pPr>
      <w:r w:rsidRPr="00B646EF">
        <w:rPr>
          <w:rFonts w:ascii="Times New Roman" w:hAnsi="Times New Roman" w:cs="Times New Roman"/>
          <w:sz w:val="28"/>
          <w:szCs w:val="28"/>
        </w:rPr>
        <w:t>освоить полный объем знаний по каждому разделу школьного курса физики;</w:t>
      </w:r>
    </w:p>
    <w:p w:rsidR="00A82EB9" w:rsidRPr="00B646EF" w:rsidRDefault="00A82EB9" w:rsidP="00635B1A">
      <w:pPr>
        <w:spacing w:after="0" w:line="360" w:lineRule="auto"/>
        <w:ind w:firstLine="709"/>
        <w:jc w:val="both"/>
        <w:rPr>
          <w:rFonts w:ascii="Times New Roman" w:hAnsi="Times New Roman" w:cs="Times New Roman"/>
          <w:sz w:val="28"/>
          <w:szCs w:val="28"/>
        </w:rPr>
      </w:pPr>
      <w:r w:rsidRPr="00B646EF">
        <w:rPr>
          <w:rFonts w:ascii="Times New Roman" w:hAnsi="Times New Roman" w:cs="Times New Roman"/>
          <w:sz w:val="28"/>
          <w:szCs w:val="28"/>
        </w:rPr>
        <w:t xml:space="preserve">сформировать умение применять полученные знания в новой </w:t>
      </w:r>
      <w:proofErr w:type="spellStart"/>
      <w:r w:rsidRPr="00B646EF">
        <w:rPr>
          <w:rFonts w:ascii="Times New Roman" w:hAnsi="Times New Roman" w:cs="Times New Roman"/>
          <w:sz w:val="28"/>
          <w:szCs w:val="28"/>
        </w:rPr>
        <w:t>неучебной</w:t>
      </w:r>
      <w:proofErr w:type="spellEnd"/>
      <w:r w:rsidRPr="00B646EF">
        <w:rPr>
          <w:rFonts w:ascii="Times New Roman" w:hAnsi="Times New Roman" w:cs="Times New Roman"/>
          <w:sz w:val="28"/>
          <w:szCs w:val="28"/>
        </w:rPr>
        <w:t xml:space="preserve"> ситуации;</w:t>
      </w:r>
    </w:p>
    <w:p w:rsidR="00A82EB9" w:rsidRPr="00B646EF" w:rsidRDefault="00A82EB9" w:rsidP="00635B1A">
      <w:pPr>
        <w:spacing w:after="0" w:line="360" w:lineRule="auto"/>
        <w:ind w:firstLine="709"/>
        <w:jc w:val="both"/>
        <w:rPr>
          <w:rFonts w:ascii="Times New Roman" w:hAnsi="Times New Roman" w:cs="Times New Roman"/>
          <w:sz w:val="28"/>
          <w:szCs w:val="28"/>
        </w:rPr>
      </w:pPr>
      <w:r w:rsidRPr="00B646EF">
        <w:rPr>
          <w:rFonts w:ascii="Times New Roman" w:hAnsi="Times New Roman" w:cs="Times New Roman"/>
          <w:sz w:val="28"/>
          <w:szCs w:val="28"/>
        </w:rPr>
        <w:t>изучать требования к оцениванию разных заданий.</w:t>
      </w:r>
    </w:p>
    <w:p w:rsidR="00A82EB9" w:rsidRPr="00B646EF" w:rsidRDefault="00A82EB9" w:rsidP="00635B1A">
      <w:pPr>
        <w:pStyle w:val="a8"/>
        <w:spacing w:before="100" w:beforeAutospacing="1" w:after="100" w:afterAutospacing="1"/>
        <w:ind w:left="0"/>
        <w:contextualSpacing w:val="0"/>
        <w:jc w:val="center"/>
        <w:rPr>
          <w:b/>
          <w:bCs/>
          <w:sz w:val="28"/>
          <w:szCs w:val="28"/>
        </w:rPr>
      </w:pPr>
      <w:r w:rsidRPr="00B646EF">
        <w:rPr>
          <w:b/>
          <w:bCs/>
          <w:sz w:val="28"/>
          <w:szCs w:val="28"/>
        </w:rPr>
        <w:lastRenderedPageBreak/>
        <w:t>Рекомендации по совершенствованию преподавания учебного предмета для всех обучающихся</w:t>
      </w:r>
    </w:p>
    <w:p w:rsidR="00A82EB9" w:rsidRPr="00B646EF" w:rsidRDefault="00A82EB9" w:rsidP="00A82EB9">
      <w:pPr>
        <w:pStyle w:val="a8"/>
        <w:spacing w:line="360" w:lineRule="auto"/>
        <w:ind w:left="0" w:firstLine="709"/>
        <w:jc w:val="both"/>
        <w:rPr>
          <w:bCs/>
          <w:sz w:val="28"/>
          <w:szCs w:val="28"/>
        </w:rPr>
      </w:pPr>
      <w:proofErr w:type="gramStart"/>
      <w:r w:rsidRPr="00B646EF">
        <w:rPr>
          <w:bCs/>
          <w:sz w:val="28"/>
          <w:szCs w:val="28"/>
        </w:rPr>
        <w:t>В соответствии с затруднениями и типичными ошибками, которые были выявлены у обучающихся в 2023 году, учителям ОО рекомендуется использовать в образовательном процессе формы и методы, способствующие повышению его практической направленности, увеличению интенсивности самостоятельной работы учащихся и стимулированию их познавательной активности.</w:t>
      </w:r>
      <w:proofErr w:type="gramEnd"/>
    </w:p>
    <w:p w:rsidR="00A82EB9" w:rsidRPr="00B646EF" w:rsidRDefault="00A82EB9" w:rsidP="00A82EB9">
      <w:pPr>
        <w:pStyle w:val="a8"/>
        <w:spacing w:line="360" w:lineRule="auto"/>
        <w:ind w:left="0" w:firstLine="709"/>
        <w:jc w:val="both"/>
        <w:rPr>
          <w:sz w:val="28"/>
          <w:szCs w:val="28"/>
        </w:rPr>
      </w:pPr>
      <w:r w:rsidRPr="00B646EF">
        <w:rPr>
          <w:bCs/>
          <w:sz w:val="28"/>
          <w:szCs w:val="28"/>
        </w:rPr>
        <w:t>Основные затруднения обучающихся связаны с п</w:t>
      </w:r>
      <w:r w:rsidRPr="00B646EF">
        <w:rPr>
          <w:sz w:val="28"/>
          <w:szCs w:val="28"/>
        </w:rPr>
        <w:t>роведением прямых измерений физических величин с использованием измерительных приборов; составление схем включения прибора в экспериментальную установку; решение расчётных задач с использованием законов и формул, связывающих физические величины (комбинированная задача); объяснение физических процессов и свойств тел.</w:t>
      </w:r>
    </w:p>
    <w:p w:rsidR="00A82EB9" w:rsidRPr="00B646EF" w:rsidRDefault="00A82EB9" w:rsidP="00A82EB9">
      <w:pPr>
        <w:pStyle w:val="a8"/>
        <w:spacing w:line="360" w:lineRule="auto"/>
        <w:ind w:left="0" w:firstLine="709"/>
        <w:jc w:val="both"/>
        <w:rPr>
          <w:color w:val="000000"/>
          <w:sz w:val="28"/>
          <w:szCs w:val="28"/>
        </w:rPr>
      </w:pPr>
      <w:r w:rsidRPr="00B646EF">
        <w:rPr>
          <w:bCs/>
          <w:sz w:val="28"/>
          <w:szCs w:val="28"/>
        </w:rPr>
        <w:t>Для повышения качества процесса обучения физики необходимо широко использовать демонстрационный и фронтальный эксперименты. Это дает возможность п</w:t>
      </w:r>
      <w:r w:rsidRPr="00B646EF">
        <w:rPr>
          <w:color w:val="000000"/>
          <w:sz w:val="28"/>
          <w:szCs w:val="28"/>
        </w:rPr>
        <w:t>олучить навыки самостоятельного проведения эксперимента и активного участия в проведении опытов. В этом случае перед учащимися необходимо поставить учебную задачу и совместно отработать следующий алгоритм: установить цель эксперимента, описать оборудование, выполнить схем</w:t>
      </w:r>
      <w:proofErr w:type="gramStart"/>
      <w:r w:rsidRPr="00B646EF">
        <w:rPr>
          <w:color w:val="000000"/>
          <w:sz w:val="28"/>
          <w:szCs w:val="28"/>
        </w:rPr>
        <w:t>у(</w:t>
      </w:r>
      <w:proofErr w:type="gramEnd"/>
      <w:r w:rsidRPr="00B646EF">
        <w:rPr>
          <w:color w:val="000000"/>
          <w:sz w:val="28"/>
          <w:szCs w:val="28"/>
        </w:rPr>
        <w:t xml:space="preserve">рисунок), выделить объект наблюдения, провести опыт, обсудить эксперимент и сделать выводы. </w:t>
      </w:r>
      <w:r w:rsidRPr="00B646EF">
        <w:rPr>
          <w:color w:val="000000"/>
          <w:sz w:val="28"/>
          <w:szCs w:val="28"/>
          <w:shd w:val="clear" w:color="auto" w:fill="FFFFFF"/>
        </w:rPr>
        <w:t>Требование пересказать содержание опыта и объяснить его результат, способствует развитию логического мышления учащихся, приучает их к анализу факторов.  Демонстрационный эксперимент может быть использован для постановки проблемы, в ходе объяснения нового материала, а также при его закреплении. Кроме предусмотренных программой лабораторных работ, целесообразно проводить внеклассные экспериментальные работы: домашние и кружковые.</w:t>
      </w:r>
    </w:p>
    <w:p w:rsidR="00A82EB9" w:rsidRPr="00B646EF" w:rsidRDefault="00A82EB9" w:rsidP="00A82EB9">
      <w:pPr>
        <w:pStyle w:val="a8"/>
        <w:spacing w:line="360" w:lineRule="auto"/>
        <w:ind w:left="0" w:firstLine="709"/>
        <w:jc w:val="both"/>
        <w:rPr>
          <w:bCs/>
          <w:sz w:val="28"/>
          <w:szCs w:val="28"/>
        </w:rPr>
      </w:pPr>
      <w:r w:rsidRPr="00B646EF">
        <w:rPr>
          <w:bCs/>
          <w:sz w:val="28"/>
          <w:szCs w:val="28"/>
        </w:rPr>
        <w:lastRenderedPageBreak/>
        <w:t>Для успешного освоения элементов содержания, по которым показан низкий результат по итогам ОГЭ, предлагается в процессе обучения использовать следующие методические приемы:</w:t>
      </w:r>
    </w:p>
    <w:p w:rsidR="00A82EB9" w:rsidRPr="00B646EF" w:rsidRDefault="00A82EB9" w:rsidP="00A82EB9">
      <w:pPr>
        <w:pStyle w:val="a8"/>
        <w:numPr>
          <w:ilvl w:val="0"/>
          <w:numId w:val="22"/>
        </w:numPr>
        <w:tabs>
          <w:tab w:val="left" w:pos="1134"/>
        </w:tabs>
        <w:spacing w:after="200" w:line="360" w:lineRule="auto"/>
        <w:ind w:left="0" w:firstLine="709"/>
        <w:jc w:val="both"/>
        <w:rPr>
          <w:sz w:val="28"/>
          <w:szCs w:val="28"/>
        </w:rPr>
      </w:pPr>
      <w:r w:rsidRPr="00B646EF">
        <w:rPr>
          <w:sz w:val="28"/>
          <w:szCs w:val="28"/>
        </w:rPr>
        <w:t>предлагать задания, проверяющие умение интерпретировать информацию, представленную в разных формах (текстовой, условно-графической, визуальной), а также умение переводить информацию из одной формы представления в другую;</w:t>
      </w:r>
    </w:p>
    <w:p w:rsidR="00A82EB9" w:rsidRPr="00B646EF" w:rsidRDefault="00A82EB9" w:rsidP="00A82EB9">
      <w:pPr>
        <w:pStyle w:val="a8"/>
        <w:numPr>
          <w:ilvl w:val="0"/>
          <w:numId w:val="22"/>
        </w:numPr>
        <w:tabs>
          <w:tab w:val="left" w:pos="1134"/>
        </w:tabs>
        <w:spacing w:after="200" w:line="360" w:lineRule="auto"/>
        <w:ind w:left="0" w:firstLine="709"/>
        <w:jc w:val="both"/>
        <w:rPr>
          <w:sz w:val="28"/>
          <w:szCs w:val="28"/>
        </w:rPr>
      </w:pPr>
      <w:r w:rsidRPr="00B646EF">
        <w:rPr>
          <w:sz w:val="28"/>
          <w:szCs w:val="28"/>
        </w:rPr>
        <w:t>проводить в устной форме опрос обучающегося с целью допуска к выполнению практической части (к эксперименту) при реализации экспериментальной составляющей предмета, в ходе которого обучающиеся должны продемонстрировать понимание сути практической (лабораторной) работы, поставленных перед ним целей, задач;</w:t>
      </w:r>
    </w:p>
    <w:p w:rsidR="00A82EB9" w:rsidRPr="00B646EF" w:rsidRDefault="00A82EB9" w:rsidP="00A82EB9">
      <w:pPr>
        <w:pStyle w:val="a8"/>
        <w:numPr>
          <w:ilvl w:val="0"/>
          <w:numId w:val="22"/>
        </w:numPr>
        <w:tabs>
          <w:tab w:val="left" w:pos="1134"/>
        </w:tabs>
        <w:spacing w:after="200" w:line="360" w:lineRule="auto"/>
        <w:ind w:left="0" w:firstLine="709"/>
        <w:jc w:val="both"/>
        <w:rPr>
          <w:sz w:val="28"/>
          <w:szCs w:val="28"/>
        </w:rPr>
      </w:pPr>
      <w:r w:rsidRPr="00B646EF">
        <w:rPr>
          <w:sz w:val="28"/>
          <w:szCs w:val="28"/>
        </w:rPr>
        <w:t>предлагать задания, опирающиеся на «несовершенные тексты» (требующие правки, расширения или суждения и т.п.) с целью демонстрации возможности доработки текстов.</w:t>
      </w:r>
    </w:p>
    <w:p w:rsidR="00A82EB9" w:rsidRPr="00B646EF" w:rsidRDefault="00A82EB9" w:rsidP="00A82EB9">
      <w:pPr>
        <w:pStyle w:val="a8"/>
        <w:spacing w:line="360" w:lineRule="auto"/>
        <w:ind w:left="0" w:firstLine="709"/>
        <w:jc w:val="both"/>
        <w:rPr>
          <w:bCs/>
          <w:sz w:val="28"/>
          <w:szCs w:val="28"/>
        </w:rPr>
      </w:pPr>
      <w:r w:rsidRPr="00B646EF">
        <w:rPr>
          <w:bCs/>
          <w:sz w:val="28"/>
          <w:szCs w:val="28"/>
        </w:rPr>
        <w:t>При решении задач следует тренировать навыки работы с цифровыми данными, в том числе преобразовывать формулы, производить вычисления, оценивать достоверность полученного ответа. На уроках физики нужно постоянно вести работу по совершенствованию вычислительных навыков обучающихся, включать разнообразные задания на вычисления на различных этапах урока, проводить тренинги, разминки, изучать приёмы устных вычислений.</w:t>
      </w:r>
    </w:p>
    <w:p w:rsidR="00A82EB9" w:rsidRPr="00B646EF" w:rsidRDefault="00A82EB9" w:rsidP="00A82EB9">
      <w:pPr>
        <w:pStyle w:val="a8"/>
        <w:spacing w:line="360" w:lineRule="auto"/>
        <w:ind w:left="0" w:firstLine="709"/>
        <w:jc w:val="both"/>
        <w:rPr>
          <w:bCs/>
          <w:sz w:val="28"/>
          <w:szCs w:val="28"/>
        </w:rPr>
      </w:pPr>
      <w:proofErr w:type="gramStart"/>
      <w:r w:rsidRPr="00B646EF">
        <w:rPr>
          <w:bCs/>
          <w:sz w:val="28"/>
          <w:szCs w:val="28"/>
        </w:rPr>
        <w:t>Для профилактики ошибок, связанных с непониманием особенностей и физического механизма трех видов теплопередачи, необходимо внести корректировку в тематическое планирование для 8 класса (тематический блок «Тепловые явления»): основные виды деятельности учащихся должны содержать решение задач, связанных с вычислением количества теплоты и теплоёмкости при теплообмене, анализ ситуаций практического использования тепловых свойств веществ и материалов.</w:t>
      </w:r>
      <w:proofErr w:type="gramEnd"/>
    </w:p>
    <w:p w:rsidR="00A82EB9" w:rsidRPr="00B646EF" w:rsidRDefault="00A82EB9" w:rsidP="00A82EB9">
      <w:pPr>
        <w:spacing w:line="360" w:lineRule="auto"/>
        <w:ind w:firstLine="708"/>
        <w:jc w:val="both"/>
        <w:rPr>
          <w:rFonts w:ascii="Times New Roman" w:hAnsi="Times New Roman" w:cs="Times New Roman"/>
          <w:sz w:val="28"/>
          <w:szCs w:val="28"/>
        </w:rPr>
      </w:pPr>
      <w:r w:rsidRPr="00B646EF">
        <w:rPr>
          <w:rFonts w:ascii="Times New Roman" w:hAnsi="Times New Roman" w:cs="Times New Roman"/>
          <w:sz w:val="28"/>
          <w:szCs w:val="28"/>
        </w:rPr>
        <w:lastRenderedPageBreak/>
        <w:t xml:space="preserve">Кроме того, на уроках физики необходимо обратить внимание на использование кратных и дольных единиц, перевод значений величин в СИ и расчеты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A82EB9" w:rsidRPr="00B646EF" w:rsidRDefault="00A82EB9" w:rsidP="00A82EB9">
      <w:pPr>
        <w:suppressAutoHyphens/>
        <w:autoSpaceDE w:val="0"/>
        <w:spacing w:line="360" w:lineRule="auto"/>
        <w:ind w:firstLine="720"/>
        <w:contextualSpacing/>
        <w:jc w:val="both"/>
        <w:rPr>
          <w:rFonts w:ascii="Times New Roman" w:hAnsi="Times New Roman" w:cs="Times New Roman"/>
          <w:color w:val="000000"/>
          <w:sz w:val="28"/>
          <w:szCs w:val="28"/>
          <w:lang w:eastAsia="zh-CN"/>
        </w:rPr>
      </w:pPr>
      <w:r w:rsidRPr="00B646EF">
        <w:rPr>
          <w:rFonts w:ascii="Times New Roman" w:hAnsi="Times New Roman" w:cs="Times New Roman"/>
          <w:color w:val="000000"/>
          <w:sz w:val="28"/>
          <w:szCs w:val="28"/>
          <w:lang w:eastAsia="zh-CN"/>
        </w:rPr>
        <w:t xml:space="preserve">Учителям физики в учебном процессе необходимо продолжить уделять внимание формированию читательской, </w:t>
      </w:r>
      <w:r w:rsidR="00010D15" w:rsidRPr="00B646EF">
        <w:rPr>
          <w:rFonts w:ascii="Times New Roman" w:hAnsi="Times New Roman" w:cs="Times New Roman"/>
          <w:color w:val="000000"/>
          <w:sz w:val="28"/>
          <w:szCs w:val="28"/>
          <w:lang w:eastAsia="zh-CN"/>
        </w:rPr>
        <w:t xml:space="preserve">естественнонаучной </w:t>
      </w:r>
      <w:r w:rsidRPr="00B646EF">
        <w:rPr>
          <w:rFonts w:ascii="Times New Roman" w:hAnsi="Times New Roman" w:cs="Times New Roman"/>
          <w:color w:val="000000"/>
          <w:sz w:val="28"/>
          <w:szCs w:val="28"/>
          <w:lang w:eastAsia="zh-CN"/>
        </w:rPr>
        <w:t xml:space="preserve">грамотности </w:t>
      </w:r>
      <w:proofErr w:type="gramStart"/>
      <w:r w:rsidRPr="00B646EF">
        <w:rPr>
          <w:rFonts w:ascii="Times New Roman" w:hAnsi="Times New Roman" w:cs="Times New Roman"/>
          <w:color w:val="000000"/>
          <w:sz w:val="28"/>
          <w:szCs w:val="28"/>
          <w:lang w:eastAsia="zh-CN"/>
        </w:rPr>
        <w:t>обучающихся</w:t>
      </w:r>
      <w:proofErr w:type="gramEnd"/>
      <w:r w:rsidRPr="00B646EF">
        <w:rPr>
          <w:rFonts w:ascii="Times New Roman" w:hAnsi="Times New Roman" w:cs="Times New Roman"/>
          <w:color w:val="000000"/>
          <w:sz w:val="28"/>
          <w:szCs w:val="28"/>
          <w:lang w:eastAsia="zh-CN"/>
        </w:rPr>
        <w:t>.</w:t>
      </w:r>
    </w:p>
    <w:p w:rsidR="00A82EB9" w:rsidRPr="00B646EF" w:rsidRDefault="00A82EB9" w:rsidP="00A82EB9">
      <w:pPr>
        <w:suppressAutoHyphens/>
        <w:autoSpaceDE w:val="0"/>
        <w:spacing w:line="360" w:lineRule="auto"/>
        <w:ind w:firstLine="720"/>
        <w:contextualSpacing/>
        <w:jc w:val="both"/>
        <w:rPr>
          <w:rFonts w:ascii="Times New Roman" w:hAnsi="Times New Roman" w:cs="Times New Roman"/>
          <w:color w:val="000000"/>
          <w:sz w:val="28"/>
          <w:szCs w:val="28"/>
          <w:lang w:eastAsia="zh-CN"/>
        </w:rPr>
      </w:pPr>
      <w:r w:rsidRPr="00B646EF">
        <w:rPr>
          <w:rFonts w:ascii="Times New Roman" w:hAnsi="Times New Roman" w:cs="Times New Roman"/>
          <w:color w:val="000000"/>
          <w:sz w:val="28"/>
          <w:szCs w:val="28"/>
          <w:lang w:eastAsia="zh-CN"/>
        </w:rPr>
        <w:t xml:space="preserve">Поэтому необходимо продолжение внедрения в учебный процесс основной школы регионального курса внеурочной деятельности «Развитие функциональной грамотности </w:t>
      </w:r>
      <w:proofErr w:type="gramStart"/>
      <w:r w:rsidRPr="00B646EF">
        <w:rPr>
          <w:rFonts w:ascii="Times New Roman" w:hAnsi="Times New Roman" w:cs="Times New Roman"/>
          <w:color w:val="000000"/>
          <w:sz w:val="28"/>
          <w:szCs w:val="28"/>
          <w:lang w:eastAsia="zh-CN"/>
        </w:rPr>
        <w:t>обучающихся</w:t>
      </w:r>
      <w:proofErr w:type="gramEnd"/>
      <w:r w:rsidRPr="00B646EF">
        <w:rPr>
          <w:rFonts w:ascii="Times New Roman" w:hAnsi="Times New Roman" w:cs="Times New Roman"/>
          <w:color w:val="000000"/>
          <w:sz w:val="28"/>
          <w:szCs w:val="28"/>
          <w:lang w:eastAsia="zh-CN"/>
        </w:rPr>
        <w:t xml:space="preserve"> основной школы».</w:t>
      </w:r>
    </w:p>
    <w:p w:rsidR="00A82EB9" w:rsidRPr="00B646EF" w:rsidRDefault="00A82EB9" w:rsidP="00A82EB9">
      <w:pPr>
        <w:pStyle w:val="a8"/>
        <w:spacing w:line="360" w:lineRule="auto"/>
        <w:ind w:left="0" w:firstLine="709"/>
        <w:jc w:val="both"/>
        <w:rPr>
          <w:bCs/>
          <w:sz w:val="28"/>
          <w:szCs w:val="28"/>
        </w:rPr>
      </w:pPr>
      <w:r w:rsidRPr="00B646EF">
        <w:rPr>
          <w:bCs/>
          <w:sz w:val="28"/>
          <w:szCs w:val="28"/>
        </w:rPr>
        <w:t>В целях повышения качества образования по физике в общеобразовательных организациях Поволжского округа в 2023-2024 учебном году рекомендуем:</w:t>
      </w:r>
    </w:p>
    <w:p w:rsidR="00A82EB9" w:rsidRPr="00B646EF" w:rsidRDefault="00A82EB9" w:rsidP="00A82EB9">
      <w:pPr>
        <w:spacing w:line="360" w:lineRule="auto"/>
        <w:jc w:val="both"/>
        <w:rPr>
          <w:rFonts w:ascii="Times New Roman" w:eastAsia="Times New Roman" w:hAnsi="Times New Roman" w:cs="Times New Roman"/>
          <w:b/>
          <w:bCs/>
          <w:sz w:val="28"/>
          <w:szCs w:val="28"/>
        </w:rPr>
      </w:pPr>
      <w:r w:rsidRPr="00B646EF">
        <w:rPr>
          <w:rFonts w:ascii="Times New Roman" w:eastAsia="Times New Roman" w:hAnsi="Times New Roman" w:cs="Times New Roman"/>
          <w:b/>
          <w:bCs/>
          <w:sz w:val="28"/>
          <w:szCs w:val="28"/>
        </w:rPr>
        <w:t>Ресурсному центру, территориальному учебно-методическому объединению:</w:t>
      </w:r>
    </w:p>
    <w:p w:rsidR="00A82EB9" w:rsidRPr="00B646EF" w:rsidRDefault="00A82EB9" w:rsidP="00A82EB9">
      <w:pPr>
        <w:pStyle w:val="a8"/>
        <w:numPr>
          <w:ilvl w:val="0"/>
          <w:numId w:val="24"/>
        </w:numPr>
        <w:spacing w:line="360" w:lineRule="auto"/>
        <w:ind w:left="0" w:firstLine="709"/>
        <w:jc w:val="both"/>
        <w:rPr>
          <w:sz w:val="28"/>
          <w:szCs w:val="28"/>
        </w:rPr>
      </w:pPr>
      <w:r w:rsidRPr="00B646EF">
        <w:rPr>
          <w:bCs/>
          <w:sz w:val="28"/>
          <w:szCs w:val="28"/>
        </w:rPr>
        <w:t xml:space="preserve">Провести анализ результатов ГИА по физики и затруднений, в разрезе </w:t>
      </w:r>
      <w:r w:rsidR="00010D15" w:rsidRPr="00B646EF">
        <w:rPr>
          <w:bCs/>
          <w:sz w:val="28"/>
          <w:szCs w:val="28"/>
        </w:rPr>
        <w:t xml:space="preserve">каждой образовательной организации </w:t>
      </w:r>
      <w:r w:rsidRPr="00B646EF">
        <w:rPr>
          <w:bCs/>
          <w:sz w:val="28"/>
          <w:szCs w:val="28"/>
        </w:rPr>
        <w:t>образовательного округа</w:t>
      </w:r>
      <w:r w:rsidRPr="00B646EF">
        <w:rPr>
          <w:sz w:val="28"/>
          <w:szCs w:val="28"/>
        </w:rPr>
        <w:t xml:space="preserve">,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B646EF">
        <w:rPr>
          <w:bCs/>
          <w:sz w:val="28"/>
          <w:szCs w:val="28"/>
        </w:rPr>
        <w:t>и, преодолевших с запасом в 1-2 балла границу, соответствующую высокому уровню подготовки.</w:t>
      </w:r>
    </w:p>
    <w:p w:rsidR="00A82EB9" w:rsidRPr="00B646EF" w:rsidRDefault="00A82EB9" w:rsidP="00A82EB9">
      <w:pPr>
        <w:pStyle w:val="a8"/>
        <w:numPr>
          <w:ilvl w:val="0"/>
          <w:numId w:val="24"/>
        </w:numPr>
        <w:spacing w:after="200" w:line="360" w:lineRule="auto"/>
        <w:ind w:left="0" w:firstLine="709"/>
        <w:jc w:val="both"/>
        <w:rPr>
          <w:bCs/>
          <w:sz w:val="28"/>
          <w:szCs w:val="28"/>
        </w:rPr>
      </w:pPr>
      <w:r w:rsidRPr="00B646EF">
        <w:rPr>
          <w:bCs/>
          <w:sz w:val="28"/>
          <w:szCs w:val="28"/>
        </w:rPr>
        <w:t>.</w:t>
      </w:r>
    </w:p>
    <w:p w:rsidR="00A82EB9" w:rsidRPr="00B646EF" w:rsidRDefault="00A82EB9" w:rsidP="00A82EB9">
      <w:pPr>
        <w:pStyle w:val="a8"/>
        <w:numPr>
          <w:ilvl w:val="0"/>
          <w:numId w:val="24"/>
        </w:numPr>
        <w:spacing w:after="200" w:line="360" w:lineRule="auto"/>
        <w:ind w:left="0" w:firstLine="709"/>
        <w:jc w:val="both"/>
        <w:rPr>
          <w:bCs/>
          <w:sz w:val="28"/>
          <w:szCs w:val="28"/>
        </w:rPr>
      </w:pPr>
      <w:r w:rsidRPr="00B646EF">
        <w:rPr>
          <w:bCs/>
          <w:sz w:val="28"/>
          <w:szCs w:val="28"/>
        </w:rPr>
        <w:t xml:space="preserve">На основе типологии </w:t>
      </w:r>
      <w:proofErr w:type="gramStart"/>
      <w:r w:rsidRPr="00B646EF">
        <w:rPr>
          <w:bCs/>
          <w:sz w:val="28"/>
          <w:szCs w:val="28"/>
        </w:rPr>
        <w:t>пробелов</w:t>
      </w:r>
      <w:proofErr w:type="gramEnd"/>
      <w:r w:rsidRPr="00B646EF">
        <w:rPr>
          <w:bCs/>
          <w:sz w:val="28"/>
          <w:szCs w:val="28"/>
        </w:rPr>
        <w:t xml:space="preserve"> в знаниях </w:t>
      </w:r>
      <w:r w:rsidR="00010D15" w:rsidRPr="00B646EF">
        <w:rPr>
          <w:bCs/>
          <w:sz w:val="28"/>
          <w:szCs w:val="28"/>
        </w:rPr>
        <w:t>об</w:t>
      </w:r>
      <w:r w:rsidRPr="00B646EF">
        <w:rPr>
          <w:bCs/>
          <w:sz w:val="28"/>
          <w:szCs w:val="28"/>
        </w:rPr>
        <w:t>уча</w:t>
      </w:r>
      <w:r w:rsidR="00010D15" w:rsidRPr="00B646EF">
        <w:rPr>
          <w:bCs/>
          <w:sz w:val="28"/>
          <w:szCs w:val="28"/>
        </w:rPr>
        <w:t>ю</w:t>
      </w:r>
      <w:r w:rsidRPr="00B646EF">
        <w:rPr>
          <w:bCs/>
          <w:sz w:val="28"/>
          <w:szCs w:val="28"/>
        </w:rPr>
        <w:t>щихся скорректировать содержание методической работы с учителями физики.</w:t>
      </w:r>
    </w:p>
    <w:p w:rsidR="00A82EB9" w:rsidRPr="00B646EF" w:rsidRDefault="00A82EB9" w:rsidP="00A82EB9">
      <w:pPr>
        <w:pStyle w:val="a8"/>
        <w:numPr>
          <w:ilvl w:val="0"/>
          <w:numId w:val="24"/>
        </w:numPr>
        <w:spacing w:line="360" w:lineRule="auto"/>
        <w:ind w:left="0" w:firstLine="709"/>
        <w:jc w:val="both"/>
        <w:rPr>
          <w:bCs/>
          <w:sz w:val="28"/>
          <w:szCs w:val="28"/>
        </w:rPr>
      </w:pPr>
      <w:r w:rsidRPr="00B646EF">
        <w:rPr>
          <w:bCs/>
          <w:sz w:val="28"/>
          <w:szCs w:val="28"/>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A82EB9" w:rsidRPr="00B646EF" w:rsidRDefault="00A82EB9" w:rsidP="00A82EB9">
      <w:pPr>
        <w:pStyle w:val="a8"/>
        <w:numPr>
          <w:ilvl w:val="0"/>
          <w:numId w:val="24"/>
        </w:numPr>
        <w:spacing w:line="360" w:lineRule="auto"/>
        <w:ind w:left="0" w:firstLine="709"/>
        <w:jc w:val="both"/>
        <w:rPr>
          <w:bCs/>
          <w:sz w:val="28"/>
          <w:szCs w:val="28"/>
        </w:rPr>
      </w:pPr>
      <w:r w:rsidRPr="00B646EF">
        <w:rPr>
          <w:bCs/>
          <w:sz w:val="28"/>
          <w:szCs w:val="28"/>
        </w:rPr>
        <w:lastRenderedPageBreak/>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A82EB9" w:rsidRPr="00B646EF" w:rsidRDefault="00010D15" w:rsidP="00A82EB9">
      <w:pPr>
        <w:spacing w:line="360" w:lineRule="auto"/>
        <w:jc w:val="both"/>
        <w:rPr>
          <w:rFonts w:ascii="Times New Roman" w:eastAsia="Times New Roman" w:hAnsi="Times New Roman" w:cs="Times New Roman"/>
          <w:b/>
          <w:bCs/>
          <w:sz w:val="28"/>
          <w:szCs w:val="28"/>
        </w:rPr>
      </w:pPr>
      <w:r w:rsidRPr="00B646EF">
        <w:rPr>
          <w:rFonts w:ascii="Times New Roman" w:eastAsia="Times New Roman" w:hAnsi="Times New Roman" w:cs="Times New Roman"/>
          <w:b/>
          <w:bCs/>
          <w:sz w:val="28"/>
          <w:szCs w:val="28"/>
        </w:rPr>
        <w:t>Общеобразовательным организациям</w:t>
      </w:r>
      <w:r w:rsidR="00A82EB9" w:rsidRPr="00B646EF">
        <w:rPr>
          <w:rFonts w:ascii="Times New Roman" w:eastAsia="Times New Roman" w:hAnsi="Times New Roman" w:cs="Times New Roman"/>
          <w:b/>
          <w:bCs/>
          <w:sz w:val="28"/>
          <w:szCs w:val="28"/>
        </w:rPr>
        <w:t>:</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 xml:space="preserve">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B646EF">
        <w:rPr>
          <w:bCs/>
          <w:sz w:val="28"/>
          <w:szCs w:val="28"/>
        </w:rPr>
        <w:t>и, преодолевших с запасом в 1-2 балла границу, соответствующую высокому уровню подготовки.</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 xml:space="preserve">Обеспечить коррекцию рабочих программ и </w:t>
      </w:r>
      <w:proofErr w:type="gramStart"/>
      <w:r w:rsidRPr="00B646EF">
        <w:rPr>
          <w:sz w:val="28"/>
          <w:szCs w:val="28"/>
        </w:rPr>
        <w:t>методических подходов</w:t>
      </w:r>
      <w:proofErr w:type="gramEnd"/>
      <w:r w:rsidRPr="00B646EF">
        <w:rPr>
          <w:sz w:val="28"/>
          <w:szCs w:val="28"/>
        </w:rPr>
        <w:t xml:space="preserve"> к преподаванию предмета для повышения показателей качества подготовки выпускников.</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 xml:space="preserve">Осуществить целенаправленное внедрение педагогических технологий </w:t>
      </w:r>
      <w:proofErr w:type="spellStart"/>
      <w:r w:rsidRPr="00B646EF">
        <w:rPr>
          <w:sz w:val="28"/>
          <w:szCs w:val="28"/>
        </w:rPr>
        <w:t>деятельностного</w:t>
      </w:r>
      <w:proofErr w:type="spellEnd"/>
      <w:r w:rsidRPr="00B646EF">
        <w:rPr>
          <w:sz w:val="28"/>
          <w:szCs w:val="28"/>
        </w:rPr>
        <w:t xml:space="preserve"> типа:</w:t>
      </w:r>
      <w:r w:rsidRPr="00B646EF">
        <w:rPr>
          <w:sz w:val="28"/>
          <w:szCs w:val="28"/>
          <w:shd w:val="clear" w:color="auto" w:fill="FFFFFF"/>
        </w:rPr>
        <w:t xml:space="preserve"> технологии организации проектной и учебно-исследовательской деятельности обучающихся, технология мини-исследований.</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 xml:space="preserve">Продолжить работу по формированию </w:t>
      </w:r>
      <w:r w:rsidRPr="00B646EF">
        <w:rPr>
          <w:bCs/>
          <w:sz w:val="28"/>
          <w:szCs w:val="28"/>
        </w:rPr>
        <w:t>навыков читательской</w:t>
      </w:r>
      <w:r w:rsidR="00010D15" w:rsidRPr="00B646EF">
        <w:rPr>
          <w:bCs/>
          <w:sz w:val="28"/>
          <w:szCs w:val="28"/>
        </w:rPr>
        <w:t xml:space="preserve">, естественнонаучной </w:t>
      </w:r>
      <w:r w:rsidRPr="00B646EF">
        <w:rPr>
          <w:bCs/>
          <w:sz w:val="28"/>
          <w:szCs w:val="28"/>
        </w:rPr>
        <w:t xml:space="preserve"> грамотности и коммуникативной компетенции на уроках физики.  </w:t>
      </w:r>
    </w:p>
    <w:p w:rsidR="00A82EB9" w:rsidRPr="00B646EF" w:rsidRDefault="00A82EB9" w:rsidP="00A82EB9">
      <w:pPr>
        <w:pStyle w:val="a8"/>
        <w:numPr>
          <w:ilvl w:val="0"/>
          <w:numId w:val="23"/>
        </w:numPr>
        <w:spacing w:after="200" w:line="360" w:lineRule="auto"/>
        <w:ind w:left="0" w:firstLine="709"/>
        <w:jc w:val="both"/>
        <w:rPr>
          <w:sz w:val="28"/>
          <w:szCs w:val="28"/>
        </w:rPr>
      </w:pPr>
      <w:r w:rsidRPr="00B646EF">
        <w:rPr>
          <w:sz w:val="28"/>
          <w:szCs w:val="28"/>
        </w:rPr>
        <w:t>Скорректировать учебный план и календарно-тематическое планирование ОО с учетом результатов ГИА 2023.</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lastRenderedPageBreak/>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Информировать родительскую общественность о результатах и проблемных аспектах сдачи ГИА.</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Организовать повышение квалификации учителей в соответствии с выявленными профессиональными дефицитами.</w:t>
      </w:r>
    </w:p>
    <w:p w:rsidR="00A82EB9" w:rsidRPr="00B646EF" w:rsidRDefault="00A82EB9" w:rsidP="00A82EB9">
      <w:pPr>
        <w:pStyle w:val="a8"/>
        <w:numPr>
          <w:ilvl w:val="0"/>
          <w:numId w:val="23"/>
        </w:numPr>
        <w:spacing w:line="360" w:lineRule="auto"/>
        <w:ind w:left="0" w:firstLine="709"/>
        <w:jc w:val="both"/>
        <w:rPr>
          <w:sz w:val="28"/>
          <w:szCs w:val="28"/>
        </w:rPr>
      </w:pPr>
      <w:r w:rsidRPr="00B646EF">
        <w:rPr>
          <w:sz w:val="28"/>
          <w:szCs w:val="28"/>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A82EB9" w:rsidRPr="00B646EF" w:rsidRDefault="00A82EB9" w:rsidP="00A82EB9">
      <w:pPr>
        <w:pStyle w:val="a8"/>
        <w:numPr>
          <w:ilvl w:val="0"/>
          <w:numId w:val="23"/>
        </w:numPr>
        <w:tabs>
          <w:tab w:val="left" w:pos="993"/>
        </w:tabs>
        <w:spacing w:after="200" w:line="360" w:lineRule="auto"/>
        <w:ind w:left="0" w:firstLine="709"/>
        <w:jc w:val="both"/>
        <w:rPr>
          <w:sz w:val="28"/>
          <w:szCs w:val="28"/>
        </w:rPr>
      </w:pPr>
      <w:r w:rsidRPr="00B646EF">
        <w:rPr>
          <w:sz w:val="28"/>
          <w:szCs w:val="28"/>
        </w:rPr>
        <w:t xml:space="preserve">Организовать </w:t>
      </w:r>
      <w:proofErr w:type="spellStart"/>
      <w:r w:rsidRPr="00B646EF">
        <w:rPr>
          <w:sz w:val="28"/>
          <w:szCs w:val="28"/>
        </w:rPr>
        <w:t>внутришкольную</w:t>
      </w:r>
      <w:proofErr w:type="spellEnd"/>
      <w:r w:rsidRPr="00B646EF">
        <w:rPr>
          <w:sz w:val="28"/>
          <w:szCs w:val="28"/>
        </w:rPr>
        <w:t xml:space="preserve"> систему повышения квалификации педагогов в формате наставничества, </w:t>
      </w:r>
      <w:proofErr w:type="spellStart"/>
      <w:r w:rsidRPr="00B646EF">
        <w:rPr>
          <w:sz w:val="28"/>
          <w:szCs w:val="28"/>
        </w:rPr>
        <w:t>тьюторства</w:t>
      </w:r>
      <w:proofErr w:type="spellEnd"/>
      <w:r w:rsidRPr="00B646EF">
        <w:rPr>
          <w:sz w:val="28"/>
          <w:szCs w:val="28"/>
        </w:rPr>
        <w:t xml:space="preserve"> (или в рамках сетевого взаимодействия);</w:t>
      </w:r>
    </w:p>
    <w:p w:rsidR="00A82EB9" w:rsidRPr="00B646EF" w:rsidRDefault="00A82EB9" w:rsidP="00A82EB9">
      <w:pPr>
        <w:pStyle w:val="a8"/>
        <w:numPr>
          <w:ilvl w:val="0"/>
          <w:numId w:val="23"/>
        </w:numPr>
        <w:tabs>
          <w:tab w:val="left" w:pos="993"/>
        </w:tabs>
        <w:spacing w:after="200" w:line="360" w:lineRule="auto"/>
        <w:ind w:left="0" w:firstLine="709"/>
        <w:jc w:val="both"/>
        <w:rPr>
          <w:sz w:val="28"/>
          <w:szCs w:val="28"/>
        </w:rPr>
      </w:pPr>
      <w:r w:rsidRPr="00B646EF">
        <w:rPr>
          <w:sz w:val="28"/>
          <w:szCs w:val="28"/>
        </w:rPr>
        <w:t xml:space="preserve">Использовать в работе рекомендации информационно-методического письма «О преподавании </w:t>
      </w:r>
      <w:r w:rsidRPr="00B646EF">
        <w:rPr>
          <w:bCs/>
          <w:sz w:val="28"/>
          <w:szCs w:val="28"/>
        </w:rPr>
        <w:t>физики</w:t>
      </w:r>
      <w:r w:rsidRPr="00B646EF">
        <w:rPr>
          <w:sz w:val="28"/>
          <w:szCs w:val="28"/>
        </w:rPr>
        <w:t xml:space="preserve"> в общеобразовательных организациях Самарской области в </w:t>
      </w:r>
      <w:r w:rsidR="00010D15" w:rsidRPr="00B646EF">
        <w:rPr>
          <w:sz w:val="28"/>
          <w:szCs w:val="28"/>
        </w:rPr>
        <w:t>2023</w:t>
      </w:r>
      <w:r w:rsidRPr="00B646EF">
        <w:rPr>
          <w:sz w:val="28"/>
          <w:szCs w:val="28"/>
        </w:rPr>
        <w:t>-</w:t>
      </w:r>
      <w:r w:rsidR="00010D15" w:rsidRPr="00B646EF">
        <w:rPr>
          <w:sz w:val="28"/>
          <w:szCs w:val="28"/>
        </w:rPr>
        <w:t xml:space="preserve">2024 </w:t>
      </w:r>
      <w:r w:rsidRPr="00B646EF">
        <w:rPr>
          <w:sz w:val="28"/>
          <w:szCs w:val="28"/>
        </w:rPr>
        <w:t>учебном году».</w:t>
      </w:r>
    </w:p>
    <w:p w:rsidR="00A82EB9" w:rsidRPr="00B646EF" w:rsidRDefault="00A82EB9" w:rsidP="00635B1A">
      <w:pPr>
        <w:pStyle w:val="a8"/>
        <w:spacing w:before="100" w:beforeAutospacing="1" w:after="100" w:afterAutospacing="1"/>
        <w:ind w:left="0"/>
        <w:contextualSpacing w:val="0"/>
        <w:jc w:val="center"/>
        <w:rPr>
          <w:b/>
          <w:bCs/>
          <w:sz w:val="28"/>
          <w:szCs w:val="28"/>
        </w:rPr>
      </w:pPr>
      <w:r w:rsidRPr="00B646EF">
        <w:rPr>
          <w:b/>
          <w:bCs/>
          <w:sz w:val="28"/>
          <w:szCs w:val="28"/>
        </w:rPr>
        <w:t xml:space="preserve">Рекомендации по организации дифференцированного обучения школьников с разным уровнем предметной подготовки </w:t>
      </w:r>
    </w:p>
    <w:p w:rsidR="00A82EB9" w:rsidRPr="00B646EF" w:rsidRDefault="00A82EB9" w:rsidP="00A82EB9">
      <w:pPr>
        <w:spacing w:before="280" w:line="360" w:lineRule="auto"/>
        <w:ind w:firstLine="720"/>
        <w:contextualSpacing/>
        <w:jc w:val="both"/>
        <w:rPr>
          <w:rFonts w:ascii="Times New Roman" w:hAnsi="Times New Roman" w:cs="Times New Roman"/>
        </w:rPr>
      </w:pPr>
      <w:r w:rsidRPr="00B646EF">
        <w:rPr>
          <w:rFonts w:ascii="Times New Roman" w:eastAsia="Times New Roman" w:hAnsi="Times New Roman" w:cs="Times New Roman"/>
          <w:color w:val="000000"/>
          <w:sz w:val="28"/>
          <w:szCs w:val="28"/>
        </w:rPr>
        <w:t xml:space="preserve">На уроках физики необходимо организовать дифференцированное обучение школьников с разным уровнем предметной подготовки. Дифференцированный подход в обучении позволит индивидуализировать содержание, темпы и методы учебной деятельности ученика, а также наблюдать за его продвижением к достижению обязательного образовательного результата. </w:t>
      </w:r>
    </w:p>
    <w:p w:rsidR="00A82EB9" w:rsidRPr="00B646EF" w:rsidRDefault="00A82EB9" w:rsidP="00A82EB9">
      <w:pPr>
        <w:suppressAutoHyphens/>
        <w:spacing w:line="360" w:lineRule="auto"/>
        <w:ind w:firstLine="720"/>
        <w:contextualSpacing/>
        <w:jc w:val="both"/>
        <w:rPr>
          <w:rFonts w:ascii="Times New Roman" w:hAnsi="Times New Roman" w:cs="Times New Roman"/>
          <w:sz w:val="28"/>
          <w:szCs w:val="28"/>
          <w:lang w:eastAsia="zh-CN"/>
        </w:rPr>
      </w:pPr>
      <w:proofErr w:type="gramStart"/>
      <w:r w:rsidRPr="00B646EF">
        <w:rPr>
          <w:rFonts w:ascii="Times New Roman" w:hAnsi="Times New Roman" w:cs="Times New Roman"/>
          <w:b/>
          <w:sz w:val="28"/>
          <w:szCs w:val="28"/>
          <w:lang w:eastAsia="zh-CN"/>
        </w:rPr>
        <w:t>Обучающимся</w:t>
      </w:r>
      <w:proofErr w:type="gramEnd"/>
      <w:r w:rsidRPr="00B646EF">
        <w:rPr>
          <w:rFonts w:ascii="Times New Roman" w:hAnsi="Times New Roman" w:cs="Times New Roman"/>
          <w:b/>
          <w:sz w:val="28"/>
          <w:szCs w:val="28"/>
          <w:lang w:eastAsia="zh-CN"/>
        </w:rPr>
        <w:t xml:space="preserve"> с низкими образовательными</w:t>
      </w:r>
      <w:r w:rsidRPr="00B646EF">
        <w:rPr>
          <w:rFonts w:ascii="Times New Roman" w:hAnsi="Times New Roman" w:cs="Times New Roman"/>
          <w:sz w:val="28"/>
          <w:szCs w:val="28"/>
          <w:lang w:eastAsia="zh-CN"/>
        </w:rPr>
        <w:t xml:space="preserve"> результатами следует предлагать выполнение упражнений по предложенному образцу. Можно предложить алгоритм выполнения задания, а также помощь </w:t>
      </w:r>
      <w:proofErr w:type="gramStart"/>
      <w:r w:rsidRPr="00B646EF">
        <w:rPr>
          <w:rFonts w:ascii="Times New Roman" w:hAnsi="Times New Roman" w:cs="Times New Roman"/>
          <w:sz w:val="28"/>
          <w:szCs w:val="28"/>
          <w:lang w:eastAsia="zh-CN"/>
        </w:rPr>
        <w:t>обучающихся</w:t>
      </w:r>
      <w:proofErr w:type="gramEnd"/>
      <w:r w:rsidRPr="00B646EF">
        <w:rPr>
          <w:rFonts w:ascii="Times New Roman" w:hAnsi="Times New Roman" w:cs="Times New Roman"/>
          <w:sz w:val="28"/>
          <w:szCs w:val="28"/>
          <w:lang w:eastAsia="zh-CN"/>
        </w:rPr>
        <w:t xml:space="preserve"> со средними или высокими образовательными результатами.</w:t>
      </w:r>
      <w:r w:rsidRPr="00B646EF">
        <w:rPr>
          <w:rFonts w:ascii="Times New Roman" w:hAnsi="Times New Roman" w:cs="Times New Roman"/>
          <w:sz w:val="28"/>
          <w:szCs w:val="28"/>
        </w:rPr>
        <w:t xml:space="preserve"> Учащимся данной группы </w:t>
      </w:r>
      <w:r w:rsidRPr="00B646EF">
        <w:rPr>
          <w:rFonts w:ascii="Times New Roman" w:eastAsia="Times New Roman" w:hAnsi="Times New Roman" w:cs="Times New Roman"/>
          <w:sz w:val="28"/>
          <w:szCs w:val="28"/>
        </w:rPr>
        <w:t>нужно обеспечить многократное повторение дидактических единиц, освоение учебного материала по опорным схемам,</w:t>
      </w:r>
      <w:r w:rsidRPr="00B646EF">
        <w:rPr>
          <w:rFonts w:ascii="Times New Roman" w:hAnsi="Times New Roman" w:cs="Times New Roman"/>
          <w:sz w:val="28"/>
          <w:szCs w:val="28"/>
        </w:rPr>
        <w:t xml:space="preserve"> работать у доски в паре с </w:t>
      </w:r>
      <w:r w:rsidRPr="00B646EF">
        <w:rPr>
          <w:rFonts w:ascii="Times New Roman" w:hAnsi="Times New Roman" w:cs="Times New Roman"/>
          <w:sz w:val="28"/>
          <w:szCs w:val="28"/>
        </w:rPr>
        <w:lastRenderedPageBreak/>
        <w:t>учеником, имеющим более высокий уровень подготовки. Учебное сотрудничество и совместная деятельность с другими учениками повысит их мотивацию на познавательную деятельность.</w:t>
      </w:r>
    </w:p>
    <w:p w:rsidR="00A82EB9" w:rsidRPr="00B646EF" w:rsidRDefault="00A82EB9" w:rsidP="00A82EB9">
      <w:pPr>
        <w:spacing w:line="360" w:lineRule="auto"/>
        <w:ind w:firstLine="709"/>
        <w:jc w:val="both"/>
        <w:rPr>
          <w:rFonts w:ascii="Times New Roman" w:hAnsi="Times New Roman" w:cs="Times New Roman"/>
          <w:sz w:val="28"/>
          <w:szCs w:val="28"/>
        </w:rPr>
      </w:pPr>
      <w:r w:rsidRPr="00B646EF">
        <w:rPr>
          <w:rFonts w:ascii="Times New Roman" w:hAnsi="Times New Roman" w:cs="Times New Roman"/>
          <w:sz w:val="28"/>
          <w:szCs w:val="28"/>
        </w:rPr>
        <w:t xml:space="preserve">В зависимости от проблемы в обучении можно выбирать индивидуальные или групповые формы организации урока. Индивидуальные пробелы в предметной подготовке по конкретной теме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При выявлении одинаковых существенных пробелов в предметной подготовке у группы обучающихся требуется определенная корректировка календарно-тематического планирования. </w:t>
      </w:r>
    </w:p>
    <w:p w:rsidR="00A82EB9" w:rsidRPr="00B646EF" w:rsidRDefault="004B1986" w:rsidP="00A82EB9">
      <w:pPr>
        <w:suppressAutoHyphens/>
        <w:autoSpaceDE w:val="0"/>
        <w:spacing w:line="360" w:lineRule="auto"/>
        <w:ind w:firstLine="720"/>
        <w:contextualSpacing/>
        <w:jc w:val="both"/>
        <w:rPr>
          <w:rFonts w:ascii="Times New Roman" w:hAnsi="Times New Roman" w:cs="Times New Roman"/>
          <w:sz w:val="28"/>
          <w:szCs w:val="28"/>
        </w:rPr>
      </w:pPr>
      <w:r w:rsidRPr="00B646EF">
        <w:rPr>
          <w:rFonts w:ascii="Times New Roman" w:hAnsi="Times New Roman" w:cs="Times New Roman"/>
          <w:sz w:val="28"/>
          <w:szCs w:val="28"/>
        </w:rPr>
        <w:t xml:space="preserve">Школьникам </w:t>
      </w:r>
      <w:r w:rsidR="00A82EB9" w:rsidRPr="00B646EF">
        <w:rPr>
          <w:rFonts w:ascii="Times New Roman" w:hAnsi="Times New Roman" w:cs="Times New Roman"/>
          <w:sz w:val="28"/>
          <w:szCs w:val="28"/>
        </w:rPr>
        <w:t xml:space="preserve">с низким уровнем предметной подготовки требуется помощь, направленная на повышение системности и систематичности в изучении материала. Для этого необходимо часто проводить закрепление уже изученных сведений, которое должно сопровождаться составлением обобщающих таблиц. Принципиальным моментом является постепенно возрастающий уровень самостоятельности в отработке материала. Система работы учителя должна быть акцентирована на развитие у таких обучающихся навыков самоорганизации, контроля и коррекции результатов своей деятельности, например, через проверку и взаимопроверку результатов выполнения заданий. </w:t>
      </w:r>
    </w:p>
    <w:p w:rsidR="00A82EB9" w:rsidRPr="00B646EF" w:rsidRDefault="00A82EB9" w:rsidP="00A82EB9">
      <w:pPr>
        <w:suppressAutoHyphens/>
        <w:spacing w:line="360" w:lineRule="auto"/>
        <w:ind w:firstLine="720"/>
        <w:contextualSpacing/>
        <w:jc w:val="both"/>
        <w:rPr>
          <w:rFonts w:ascii="Times New Roman" w:hAnsi="Times New Roman" w:cs="Times New Roman"/>
          <w:sz w:val="28"/>
          <w:szCs w:val="28"/>
          <w:lang w:eastAsia="zh-CN"/>
        </w:rPr>
      </w:pPr>
      <w:proofErr w:type="gramStart"/>
      <w:r w:rsidRPr="00B646EF">
        <w:rPr>
          <w:rFonts w:ascii="Times New Roman" w:hAnsi="Times New Roman" w:cs="Times New Roman"/>
          <w:sz w:val="28"/>
          <w:szCs w:val="28"/>
          <w:lang w:eastAsia="zh-CN"/>
        </w:rPr>
        <w:t xml:space="preserve">Обучающимся со средними образовательными результатами предлагается дозированная помощь, например, алгоритмы выполнения заданий, памятка или </w:t>
      </w:r>
      <w:r w:rsidRPr="00B646EF">
        <w:rPr>
          <w:rFonts w:ascii="Times New Roman" w:hAnsi="Times New Roman" w:cs="Times New Roman"/>
          <w:sz w:val="28"/>
          <w:szCs w:val="28"/>
        </w:rPr>
        <w:t xml:space="preserve">краткий план, помогающие придерживаться логики рассуждений, </w:t>
      </w:r>
      <w:r w:rsidRPr="00B646EF">
        <w:rPr>
          <w:rFonts w:ascii="Times New Roman" w:hAnsi="Times New Roman" w:cs="Times New Roman"/>
          <w:sz w:val="28"/>
          <w:szCs w:val="28"/>
          <w:lang w:eastAsia="zh-CN"/>
        </w:rPr>
        <w:t>образец с частично выполненным заданием, справочные материалы.</w:t>
      </w:r>
      <w:proofErr w:type="gramEnd"/>
      <w:r w:rsidRPr="00B646EF">
        <w:rPr>
          <w:rFonts w:ascii="Times New Roman" w:hAnsi="Times New Roman" w:cs="Times New Roman"/>
          <w:sz w:val="28"/>
          <w:szCs w:val="28"/>
          <w:lang w:eastAsia="zh-CN"/>
        </w:rPr>
        <w:t xml:space="preserve"> Эффективным является использование методики, при которой обучающиеся переходят от решения стандартных алгоритмических задач к решению задач похожего содержания, но иной формулировки и применению уже отработанных навыков в новой ситуации. </w:t>
      </w:r>
    </w:p>
    <w:p w:rsidR="00A82EB9" w:rsidRPr="00B646EF" w:rsidRDefault="00A82EB9" w:rsidP="00A82EB9">
      <w:pPr>
        <w:suppressAutoHyphens/>
        <w:spacing w:line="360" w:lineRule="auto"/>
        <w:ind w:firstLine="720"/>
        <w:contextualSpacing/>
        <w:jc w:val="both"/>
        <w:rPr>
          <w:rFonts w:ascii="Times New Roman" w:hAnsi="Times New Roman" w:cs="Times New Roman"/>
          <w:sz w:val="28"/>
          <w:szCs w:val="28"/>
        </w:rPr>
      </w:pPr>
      <w:r w:rsidRPr="00B646EF">
        <w:rPr>
          <w:rFonts w:ascii="Times New Roman" w:hAnsi="Times New Roman" w:cs="Times New Roman"/>
          <w:sz w:val="28"/>
          <w:szCs w:val="28"/>
          <w:lang w:eastAsia="zh-CN"/>
        </w:rPr>
        <w:lastRenderedPageBreak/>
        <w:t xml:space="preserve">Больше внимания следует уделять совершенствованию вычислительных навыков. </w:t>
      </w:r>
      <w:r w:rsidRPr="00B646EF">
        <w:rPr>
          <w:rFonts w:ascii="Times New Roman" w:hAnsi="Times New Roman" w:cs="Times New Roman"/>
          <w:color w:val="000000"/>
          <w:sz w:val="28"/>
          <w:szCs w:val="28"/>
          <w:shd w:val="clear" w:color="auto" w:fill="FFFFFF"/>
        </w:rPr>
        <w:t xml:space="preserve">Формирование навыков устного счета должно идти как с обучающимися с низким уровнем, так и со </w:t>
      </w:r>
      <w:proofErr w:type="gramStart"/>
      <w:r w:rsidRPr="00B646EF">
        <w:rPr>
          <w:rFonts w:ascii="Times New Roman" w:hAnsi="Times New Roman" w:cs="Times New Roman"/>
          <w:color w:val="000000"/>
          <w:sz w:val="28"/>
          <w:szCs w:val="28"/>
          <w:shd w:val="clear" w:color="auto" w:fill="FFFFFF"/>
        </w:rPr>
        <w:t>среднем</w:t>
      </w:r>
      <w:proofErr w:type="gramEnd"/>
      <w:r w:rsidRPr="00B646EF">
        <w:rPr>
          <w:rFonts w:ascii="Times New Roman" w:hAnsi="Times New Roman" w:cs="Times New Roman"/>
          <w:color w:val="000000"/>
          <w:sz w:val="28"/>
          <w:szCs w:val="28"/>
          <w:shd w:val="clear" w:color="auto" w:fill="FFFFFF"/>
        </w:rPr>
        <w:t xml:space="preserve"> уровнем образовательных результатов. На уроках это должно быть представлено разнообразными формами работы с классом: математический и графический диктанты, ребусы, кроссворды, разминка, «круговые» примеры, решение простых задач и задач на смекалку.  </w:t>
      </w:r>
    </w:p>
    <w:p w:rsidR="00A82EB9" w:rsidRPr="00B646EF" w:rsidRDefault="00A82EB9" w:rsidP="00A82EB9">
      <w:pPr>
        <w:shd w:val="clear" w:color="auto" w:fill="FFFFFF"/>
        <w:spacing w:line="360" w:lineRule="auto"/>
        <w:ind w:firstLine="708"/>
        <w:jc w:val="both"/>
        <w:rPr>
          <w:rFonts w:ascii="Times New Roman" w:hAnsi="Times New Roman" w:cs="Times New Roman"/>
          <w:sz w:val="28"/>
          <w:szCs w:val="28"/>
        </w:rPr>
      </w:pPr>
      <w:r w:rsidRPr="00B646EF">
        <w:rPr>
          <w:rFonts w:ascii="Times New Roman" w:hAnsi="Times New Roman" w:cs="Times New Roman"/>
          <w:sz w:val="28"/>
          <w:szCs w:val="28"/>
          <w:lang w:eastAsia="zh-CN"/>
        </w:rPr>
        <w:t xml:space="preserve">При организации работы с </w:t>
      </w:r>
      <w:proofErr w:type="gramStart"/>
      <w:r w:rsidRPr="00B646EF">
        <w:rPr>
          <w:rFonts w:ascii="Times New Roman" w:hAnsi="Times New Roman" w:cs="Times New Roman"/>
          <w:sz w:val="28"/>
          <w:szCs w:val="28"/>
          <w:lang w:eastAsia="zh-CN"/>
        </w:rPr>
        <w:t>обучающимися</w:t>
      </w:r>
      <w:proofErr w:type="gramEnd"/>
      <w:r w:rsidRPr="00B646EF">
        <w:rPr>
          <w:rFonts w:ascii="Times New Roman" w:hAnsi="Times New Roman" w:cs="Times New Roman"/>
          <w:sz w:val="28"/>
          <w:szCs w:val="28"/>
          <w:lang w:eastAsia="zh-CN"/>
        </w:rPr>
        <w:t xml:space="preserve">, демонстрирующих высокие образовательные результаты необходимо добиваться устойчивого навыка развёрнутых устных ответов, физических и математических обоснований, умению ясно и последовательно записывать решение задачи. </w:t>
      </w:r>
      <w:proofErr w:type="gramStart"/>
      <w:r w:rsidRPr="00B646EF">
        <w:rPr>
          <w:rFonts w:ascii="Times New Roman" w:hAnsi="Times New Roman" w:cs="Times New Roman"/>
          <w:sz w:val="28"/>
          <w:szCs w:val="28"/>
          <w:lang w:eastAsia="zh-CN"/>
        </w:rPr>
        <w:t>Следует б</w:t>
      </w:r>
      <w:r w:rsidRPr="00B646EF">
        <w:rPr>
          <w:rFonts w:ascii="Times New Roman" w:hAnsi="Times New Roman" w:cs="Times New Roman"/>
          <w:sz w:val="28"/>
          <w:szCs w:val="28"/>
        </w:rPr>
        <w:t>ольше времени уделять логическим рассуждениям при решении задач (качественные задачи по физики – это зона «роста» для обучающихся этой категории).</w:t>
      </w:r>
      <w:proofErr w:type="gramEnd"/>
      <w:r w:rsidRPr="00B646EF">
        <w:rPr>
          <w:rFonts w:ascii="Times New Roman" w:hAnsi="Times New Roman" w:cs="Times New Roman"/>
          <w:sz w:val="28"/>
          <w:szCs w:val="28"/>
        </w:rPr>
        <w:t xml:space="preserve"> Для поддержания высокой мотивации на изучение физики у этой группы </w:t>
      </w:r>
      <w:proofErr w:type="gramStart"/>
      <w:r w:rsidRPr="00B646EF">
        <w:rPr>
          <w:rFonts w:ascii="Times New Roman" w:hAnsi="Times New Roman" w:cs="Times New Roman"/>
          <w:sz w:val="28"/>
          <w:szCs w:val="28"/>
        </w:rPr>
        <w:t>обучающихся</w:t>
      </w:r>
      <w:proofErr w:type="gramEnd"/>
      <w:r w:rsidRPr="00B646EF">
        <w:rPr>
          <w:rFonts w:ascii="Times New Roman" w:hAnsi="Times New Roman" w:cs="Times New Roman"/>
          <w:sz w:val="28"/>
          <w:szCs w:val="28"/>
        </w:rPr>
        <w:t xml:space="preserve"> необходимо изучать материал, который не входит в программу школьного курса; решать нестандартные задачи, поощрять интерес к изучению внепрограммного материала. </w:t>
      </w:r>
      <w:proofErr w:type="gramStart"/>
      <w:r w:rsidRPr="00B646EF">
        <w:rPr>
          <w:rFonts w:ascii="Times New Roman" w:hAnsi="Times New Roman" w:cs="Times New Roman"/>
          <w:sz w:val="28"/>
          <w:szCs w:val="28"/>
        </w:rPr>
        <w:t xml:space="preserve">Поэтому организация кружков, конференций, реализация проектов и мини исследований (выполнение краткосрочных и долгосрочных индивидуальных и групповых проектов), подготовка рефератов должны стать традиционными формами работы с обучающимися, демонстрирующих высокие результаты. </w:t>
      </w:r>
      <w:proofErr w:type="gramEnd"/>
    </w:p>
    <w:p w:rsidR="00A82EB9" w:rsidRPr="00B646EF" w:rsidRDefault="00A82EB9" w:rsidP="00A82EB9">
      <w:pPr>
        <w:shd w:val="clear" w:color="auto" w:fill="FFFFFF"/>
        <w:spacing w:after="160" w:line="360" w:lineRule="auto"/>
        <w:ind w:firstLine="708"/>
        <w:jc w:val="both"/>
        <w:rPr>
          <w:rFonts w:ascii="Times New Roman" w:eastAsia="Times New Roman" w:hAnsi="Times New Roman" w:cs="Times New Roman"/>
          <w:color w:val="000000"/>
          <w:sz w:val="28"/>
          <w:szCs w:val="28"/>
        </w:rPr>
      </w:pPr>
      <w:r w:rsidRPr="00B646EF">
        <w:rPr>
          <w:rFonts w:ascii="Times New Roman" w:hAnsi="Times New Roman" w:cs="Times New Roman"/>
          <w:sz w:val="28"/>
          <w:szCs w:val="28"/>
        </w:rPr>
        <w:t xml:space="preserve">Важна работа педагога по подготовки учеников к участию в предметной Всероссийской олимпиаде школьного, окружного и регионального уровней. </w:t>
      </w:r>
      <w:proofErr w:type="gramStart"/>
      <w:r w:rsidRPr="00B646EF">
        <w:rPr>
          <w:rFonts w:ascii="Times New Roman" w:hAnsi="Times New Roman" w:cs="Times New Roman"/>
          <w:sz w:val="28"/>
          <w:szCs w:val="28"/>
        </w:rPr>
        <w:t>В этом случае и</w:t>
      </w:r>
      <w:r w:rsidRPr="00B646EF">
        <w:rPr>
          <w:rFonts w:ascii="Times New Roman" w:eastAsia="Times New Roman" w:hAnsi="Times New Roman" w:cs="Times New Roman"/>
          <w:color w:val="000000"/>
          <w:sz w:val="28"/>
          <w:szCs w:val="28"/>
        </w:rPr>
        <w:t>ндивидуальные планы работы должны включать вопросы методологической направленности, методов решения задач высокого уровня сложности, а также методы анализа физических ошибок, допускаемых обучающимися при работе с физическими расчетными, качественными и экспериментальными задачами.</w:t>
      </w:r>
      <w:proofErr w:type="gramEnd"/>
    </w:p>
    <w:p w:rsidR="005171D2" w:rsidRPr="00B646EF" w:rsidRDefault="005171D2" w:rsidP="005171D2">
      <w:pPr>
        <w:spacing w:after="0" w:line="360" w:lineRule="auto"/>
        <w:jc w:val="both"/>
        <w:rPr>
          <w:rFonts w:ascii="Times New Roman" w:hAnsi="Times New Roman" w:cs="Times New Roman"/>
          <w:b/>
          <w:bCs/>
          <w:sz w:val="28"/>
          <w:szCs w:val="28"/>
        </w:rPr>
      </w:pPr>
      <w:r w:rsidRPr="00B646EF">
        <w:rPr>
          <w:rFonts w:ascii="Times New Roman" w:hAnsi="Times New Roman" w:cs="Times New Roman"/>
          <w:b/>
          <w:bCs/>
          <w:sz w:val="28"/>
          <w:szCs w:val="28"/>
        </w:rPr>
        <w:t>Адресные рекомендации школам:</w:t>
      </w:r>
    </w:p>
    <w:p w:rsidR="00A67460" w:rsidRDefault="00E04E4D" w:rsidP="00B646EF">
      <w:pPr>
        <w:pStyle w:val="Default"/>
        <w:spacing w:line="360" w:lineRule="auto"/>
        <w:jc w:val="both"/>
        <w:rPr>
          <w:sz w:val="28"/>
          <w:szCs w:val="28"/>
        </w:rPr>
      </w:pPr>
      <w:r w:rsidRPr="00B646EF">
        <w:rPr>
          <w:rFonts w:eastAsia="Times New Roman"/>
          <w:sz w:val="28"/>
          <w:szCs w:val="28"/>
        </w:rPr>
        <w:lastRenderedPageBreak/>
        <w:t>Общеобразовательным организациям</w:t>
      </w:r>
      <w:r w:rsidR="0056657C" w:rsidRPr="00B646EF">
        <w:rPr>
          <w:rFonts w:eastAsia="Times New Roman"/>
          <w:sz w:val="28"/>
          <w:szCs w:val="28"/>
        </w:rPr>
        <w:t xml:space="preserve">, где есть обучающиеся, </w:t>
      </w:r>
      <w:r w:rsidR="00FC2EE9" w:rsidRPr="00B646EF">
        <w:rPr>
          <w:bCs/>
          <w:sz w:val="28"/>
          <w:szCs w:val="28"/>
        </w:rPr>
        <w:t xml:space="preserve">продемонстрировавшие низкие </w:t>
      </w:r>
      <w:r w:rsidR="00AA104A" w:rsidRPr="00B646EF">
        <w:rPr>
          <w:bCs/>
          <w:sz w:val="28"/>
          <w:szCs w:val="28"/>
        </w:rPr>
        <w:t xml:space="preserve">образовательные </w:t>
      </w:r>
      <w:r w:rsidR="00FC2EE9" w:rsidRPr="00B646EF">
        <w:rPr>
          <w:bCs/>
          <w:sz w:val="28"/>
          <w:szCs w:val="28"/>
        </w:rPr>
        <w:t>результаты</w:t>
      </w:r>
      <w:r w:rsidR="0056657C" w:rsidRPr="00B646EF">
        <w:rPr>
          <w:rFonts w:eastAsia="Times New Roman"/>
          <w:sz w:val="28"/>
          <w:szCs w:val="28"/>
        </w:rPr>
        <w:t xml:space="preserve"> - </w:t>
      </w:r>
      <w:r w:rsidR="00FC2EE9" w:rsidRPr="00B646EF">
        <w:rPr>
          <w:rFonts w:eastAsia="Times New Roman"/>
          <w:sz w:val="28"/>
          <w:szCs w:val="28"/>
        </w:rPr>
        <w:t xml:space="preserve"> </w:t>
      </w:r>
      <w:r w:rsidR="0056657C" w:rsidRPr="00B646EF">
        <w:rPr>
          <w:rFonts w:eastAsia="Times New Roman"/>
          <w:sz w:val="28"/>
          <w:szCs w:val="28"/>
        </w:rPr>
        <w:t xml:space="preserve">ГБОУ  ООШ № 11, 18  г. о. Новокуйбышевск, СОШ с. </w:t>
      </w:r>
      <w:proofErr w:type="spellStart"/>
      <w:r w:rsidR="0056657C" w:rsidRPr="00B646EF">
        <w:rPr>
          <w:rFonts w:eastAsia="Times New Roman"/>
          <w:sz w:val="28"/>
          <w:szCs w:val="28"/>
        </w:rPr>
        <w:t>Курумоч</w:t>
      </w:r>
      <w:proofErr w:type="spellEnd"/>
      <w:proofErr w:type="gramStart"/>
      <w:r w:rsidR="0056657C" w:rsidRPr="00B646EF">
        <w:rPr>
          <w:rFonts w:eastAsia="Times New Roman"/>
          <w:sz w:val="28"/>
          <w:szCs w:val="28"/>
        </w:rPr>
        <w:t xml:space="preserve"> ,</w:t>
      </w:r>
      <w:proofErr w:type="gramEnd"/>
      <w:r w:rsidR="0056657C" w:rsidRPr="00B646EF">
        <w:rPr>
          <w:rFonts w:eastAsia="Times New Roman"/>
          <w:sz w:val="28"/>
          <w:szCs w:val="28"/>
        </w:rPr>
        <w:t xml:space="preserve"> </w:t>
      </w:r>
      <w:proofErr w:type="spellStart"/>
      <w:r w:rsidR="0056657C" w:rsidRPr="00B646EF">
        <w:rPr>
          <w:rFonts w:eastAsia="Times New Roman"/>
          <w:sz w:val="28"/>
          <w:szCs w:val="28"/>
        </w:rPr>
        <w:t>пгт</w:t>
      </w:r>
      <w:proofErr w:type="spellEnd"/>
      <w:r w:rsidR="0056657C" w:rsidRPr="00B646EF">
        <w:rPr>
          <w:rFonts w:eastAsia="Times New Roman"/>
          <w:sz w:val="28"/>
          <w:szCs w:val="28"/>
        </w:rPr>
        <w:t>. Петра Дубрава м.р. Волжский</w:t>
      </w:r>
      <w:proofErr w:type="gramStart"/>
      <w:r w:rsidR="00AA104A" w:rsidRPr="00B646EF">
        <w:rPr>
          <w:sz w:val="28"/>
          <w:szCs w:val="28"/>
        </w:rPr>
        <w:t xml:space="preserve">      </w:t>
      </w:r>
      <w:r w:rsidR="000633E6" w:rsidRPr="00B646EF">
        <w:rPr>
          <w:sz w:val="28"/>
          <w:szCs w:val="28"/>
        </w:rPr>
        <w:t>Д</w:t>
      </w:r>
      <w:proofErr w:type="gramEnd"/>
      <w:r w:rsidR="000633E6" w:rsidRPr="00B646EF">
        <w:rPr>
          <w:sz w:val="28"/>
          <w:szCs w:val="28"/>
        </w:rPr>
        <w:t xml:space="preserve">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приемы позволят добиться более прочных теоретических знаний.         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Важно для обеспечения понимания привлекать наглядные средства, например: </w:t>
      </w:r>
      <w:proofErr w:type="gramStart"/>
      <w:r w:rsidR="000633E6" w:rsidRPr="00B646EF">
        <w:rPr>
          <w:sz w:val="28"/>
          <w:szCs w:val="28"/>
        </w:rPr>
        <w:t>координатную</w:t>
      </w:r>
      <w:proofErr w:type="gramEnd"/>
      <w:r w:rsidR="000633E6" w:rsidRPr="00B646EF">
        <w:rPr>
          <w:sz w:val="28"/>
          <w:szCs w:val="28"/>
        </w:rPr>
        <w:t xml:space="preserve"> прямую при решении задач на механическое движение, график линейной и квадратичной функций при решении задач на механическое движение; важно обучать школьников разным математическим методам решения задач. Постоянно обучать приемам самоконтроля.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000633E6" w:rsidRPr="00B646EF">
        <w:rPr>
          <w:sz w:val="28"/>
          <w:szCs w:val="28"/>
        </w:rPr>
        <w:t>ии у о</w:t>
      </w:r>
      <w:proofErr w:type="gramEnd"/>
      <w:r w:rsidR="000633E6" w:rsidRPr="00B646EF">
        <w:rPr>
          <w:sz w:val="28"/>
          <w:szCs w:val="28"/>
        </w:rPr>
        <w:t>бучающихся некоторых общих учебных действий, способствующих более эффективному усвоению изучаемых вопросов.</w:t>
      </w:r>
      <w:r w:rsidR="000633E6">
        <w:rPr>
          <w:sz w:val="28"/>
          <w:szCs w:val="28"/>
        </w:rPr>
        <w:t xml:space="preserve"> </w:t>
      </w:r>
    </w:p>
    <w:p w:rsidR="00A67460" w:rsidRDefault="00A67460" w:rsidP="00B646EF">
      <w:pPr>
        <w:pStyle w:val="Default"/>
        <w:spacing w:line="360" w:lineRule="auto"/>
        <w:jc w:val="both"/>
        <w:rPr>
          <w:sz w:val="28"/>
          <w:szCs w:val="28"/>
        </w:rPr>
      </w:pPr>
    </w:p>
    <w:p w:rsidR="00A67460" w:rsidRDefault="00AA104A" w:rsidP="00B646EF">
      <w:pPr>
        <w:pStyle w:val="Default"/>
        <w:spacing w:line="360" w:lineRule="auto"/>
        <w:ind w:firstLine="720"/>
        <w:jc w:val="both"/>
        <w:rPr>
          <w:sz w:val="28"/>
          <w:szCs w:val="28"/>
        </w:rPr>
      </w:pPr>
      <w:r>
        <w:rPr>
          <w:b/>
          <w:bCs/>
          <w:sz w:val="28"/>
          <w:szCs w:val="28"/>
        </w:rPr>
        <w:t xml:space="preserve">Рекомендации общеобразовательным организациям, где по результатам ГИА есть обучающиеся, которые сумели «перешагнуть» минимальный балл, но успешно выполняют лишь задания базового уровня сложности - ГБОУ </w:t>
      </w:r>
      <w:r w:rsidR="00E04E4D">
        <w:rPr>
          <w:b/>
          <w:bCs/>
          <w:sz w:val="28"/>
          <w:szCs w:val="28"/>
        </w:rPr>
        <w:t>С</w:t>
      </w:r>
      <w:r>
        <w:rPr>
          <w:b/>
          <w:bCs/>
          <w:sz w:val="28"/>
          <w:szCs w:val="28"/>
        </w:rPr>
        <w:t xml:space="preserve">ОШ № </w:t>
      </w:r>
      <w:r w:rsidR="00E04E4D">
        <w:rPr>
          <w:b/>
          <w:bCs/>
          <w:sz w:val="28"/>
          <w:szCs w:val="28"/>
        </w:rPr>
        <w:t xml:space="preserve"> 5 «ОЦ», ООШ № 6 </w:t>
      </w:r>
      <w:r>
        <w:rPr>
          <w:b/>
          <w:bCs/>
          <w:sz w:val="28"/>
          <w:szCs w:val="28"/>
        </w:rPr>
        <w:t xml:space="preserve"> </w:t>
      </w:r>
      <w:r>
        <w:rPr>
          <w:b/>
          <w:bCs/>
          <w:sz w:val="28"/>
          <w:szCs w:val="28"/>
        </w:rPr>
        <w:lastRenderedPageBreak/>
        <w:t>г.о</w:t>
      </w:r>
      <w:proofErr w:type="gramStart"/>
      <w:r>
        <w:rPr>
          <w:b/>
          <w:bCs/>
          <w:sz w:val="28"/>
          <w:szCs w:val="28"/>
        </w:rPr>
        <w:t>.Н</w:t>
      </w:r>
      <w:proofErr w:type="gramEnd"/>
      <w:r>
        <w:rPr>
          <w:b/>
          <w:bCs/>
          <w:sz w:val="28"/>
          <w:szCs w:val="28"/>
        </w:rPr>
        <w:t xml:space="preserve">овокуйбышевск, ГБОУ СОШ </w:t>
      </w:r>
      <w:r w:rsidR="00E04E4D">
        <w:rPr>
          <w:b/>
          <w:bCs/>
          <w:sz w:val="28"/>
          <w:szCs w:val="28"/>
        </w:rPr>
        <w:t xml:space="preserve">№ 3 </w:t>
      </w:r>
      <w:proofErr w:type="spellStart"/>
      <w:r w:rsidR="00E04E4D">
        <w:rPr>
          <w:b/>
          <w:bCs/>
          <w:sz w:val="28"/>
          <w:szCs w:val="28"/>
        </w:rPr>
        <w:t>пгт</w:t>
      </w:r>
      <w:proofErr w:type="spellEnd"/>
      <w:r w:rsidR="00E04E4D">
        <w:rPr>
          <w:b/>
          <w:bCs/>
          <w:sz w:val="28"/>
          <w:szCs w:val="28"/>
        </w:rPr>
        <w:t xml:space="preserve">. </w:t>
      </w:r>
      <w:proofErr w:type="spellStart"/>
      <w:r w:rsidR="00E04E4D">
        <w:rPr>
          <w:b/>
          <w:bCs/>
          <w:sz w:val="28"/>
          <w:szCs w:val="28"/>
        </w:rPr>
        <w:t>Смышляевка</w:t>
      </w:r>
      <w:proofErr w:type="spellEnd"/>
      <w:r w:rsidR="00E04E4D">
        <w:rPr>
          <w:b/>
          <w:bCs/>
          <w:sz w:val="28"/>
          <w:szCs w:val="28"/>
        </w:rPr>
        <w:t xml:space="preserve">, СОШ </w:t>
      </w:r>
      <w:r>
        <w:rPr>
          <w:b/>
          <w:bCs/>
          <w:sz w:val="28"/>
          <w:szCs w:val="28"/>
        </w:rPr>
        <w:t xml:space="preserve">п. </w:t>
      </w:r>
      <w:proofErr w:type="spellStart"/>
      <w:r>
        <w:rPr>
          <w:b/>
          <w:bCs/>
          <w:sz w:val="28"/>
          <w:szCs w:val="28"/>
        </w:rPr>
        <w:t>Черновский</w:t>
      </w:r>
      <w:proofErr w:type="spellEnd"/>
      <w:r w:rsidR="00E04E4D">
        <w:rPr>
          <w:b/>
          <w:bCs/>
          <w:sz w:val="28"/>
          <w:szCs w:val="28"/>
        </w:rPr>
        <w:t xml:space="preserve">, </w:t>
      </w:r>
      <w:r w:rsidR="00315BA4">
        <w:rPr>
          <w:b/>
          <w:bCs/>
          <w:sz w:val="28"/>
          <w:szCs w:val="28"/>
        </w:rPr>
        <w:t xml:space="preserve">«ОЦ» Южный город» п. Придорожный, </w:t>
      </w:r>
      <w:r w:rsidR="00E04E4D">
        <w:rPr>
          <w:b/>
          <w:bCs/>
          <w:sz w:val="28"/>
          <w:szCs w:val="28"/>
        </w:rPr>
        <w:t xml:space="preserve">ООШ п. </w:t>
      </w:r>
      <w:proofErr w:type="gramStart"/>
      <w:r w:rsidR="00E04E4D">
        <w:rPr>
          <w:b/>
          <w:bCs/>
          <w:sz w:val="28"/>
          <w:szCs w:val="28"/>
        </w:rPr>
        <w:t>Верхняя</w:t>
      </w:r>
      <w:proofErr w:type="gramEnd"/>
      <w:r w:rsidR="00E04E4D">
        <w:rPr>
          <w:b/>
          <w:bCs/>
          <w:sz w:val="28"/>
          <w:szCs w:val="28"/>
        </w:rPr>
        <w:t xml:space="preserve"> </w:t>
      </w:r>
      <w:proofErr w:type="spellStart"/>
      <w:r w:rsidR="00E04E4D">
        <w:rPr>
          <w:b/>
          <w:bCs/>
          <w:sz w:val="28"/>
          <w:szCs w:val="28"/>
        </w:rPr>
        <w:t>Подстепновка</w:t>
      </w:r>
      <w:proofErr w:type="spellEnd"/>
      <w:r>
        <w:rPr>
          <w:b/>
          <w:bCs/>
          <w:sz w:val="28"/>
          <w:szCs w:val="28"/>
        </w:rPr>
        <w:t xml:space="preserve"> </w:t>
      </w:r>
      <w:proofErr w:type="spellStart"/>
      <w:r>
        <w:rPr>
          <w:b/>
          <w:bCs/>
          <w:sz w:val="28"/>
          <w:szCs w:val="28"/>
        </w:rPr>
        <w:t>м.р</w:t>
      </w:r>
      <w:proofErr w:type="spellEnd"/>
      <w:r>
        <w:rPr>
          <w:b/>
          <w:bCs/>
          <w:sz w:val="28"/>
          <w:szCs w:val="28"/>
        </w:rPr>
        <w:t xml:space="preserve">. Волжский </w:t>
      </w:r>
    </w:p>
    <w:p w:rsidR="00A67460" w:rsidRDefault="00AA104A" w:rsidP="00B646EF">
      <w:pPr>
        <w:pStyle w:val="Default"/>
        <w:spacing w:line="360" w:lineRule="auto"/>
        <w:ind w:firstLine="720"/>
        <w:jc w:val="both"/>
        <w:rPr>
          <w:sz w:val="28"/>
          <w:szCs w:val="28"/>
        </w:rPr>
      </w:pPr>
      <w:proofErr w:type="gramStart"/>
      <w:r>
        <w:rPr>
          <w:sz w:val="28"/>
          <w:szCs w:val="28"/>
        </w:rPr>
        <w:t xml:space="preserve">Учителям физики не планировать на уроках и в домашних заданиях решение большого количества однотипных заданий по алгоритмам; не «натаскивать» на образцы решения типовых заданий КИМ ОГЭ по физике; содействовать формированию у обучающихся позитивных эмоций в процессе </w:t>
      </w:r>
      <w:r w:rsidR="00E04E4D">
        <w:rPr>
          <w:sz w:val="28"/>
          <w:szCs w:val="28"/>
        </w:rPr>
        <w:t>практи</w:t>
      </w:r>
      <w:r>
        <w:rPr>
          <w:sz w:val="28"/>
          <w:szCs w:val="28"/>
        </w:rPr>
        <w:t>ческой деятельности, в том числе от нахождения ошибки в своих построениях, как источника улучшения и нового понимания.</w:t>
      </w:r>
      <w:proofErr w:type="gramEnd"/>
      <w:r>
        <w:rPr>
          <w:sz w:val="28"/>
          <w:szCs w:val="28"/>
        </w:rPr>
        <w:t xml:space="preserve"> 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физических моделей реального объекта или процесса, готовности к применению внутренней (мысленной) модели физической ситуации (включая пространственный образ); умения пользоваться заданной физической модели, оценивать возможный результат моделирования (например - вычисления); стимулировать решение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житейский опыт; на уроках физики больше внимания уделять развитию вычислительной культуры обучающихся (устные и письменные вычисления, прикидка и оценка полученного результата и др.); систематически на уроках физики и в домашних заданиях (в части по выбору) предлагать </w:t>
      </w:r>
      <w:proofErr w:type="gramStart"/>
      <w:r>
        <w:rPr>
          <w:sz w:val="28"/>
          <w:szCs w:val="28"/>
        </w:rPr>
        <w:t>обучающимся</w:t>
      </w:r>
      <w:proofErr w:type="gramEnd"/>
      <w:r>
        <w:rPr>
          <w:sz w:val="28"/>
          <w:szCs w:val="28"/>
        </w:rPr>
        <w:t xml:space="preserve">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физике школьников и выстроить индивидуальную образовательную траекторию. </w:t>
      </w:r>
    </w:p>
    <w:p w:rsidR="00A67460" w:rsidRDefault="00AA104A" w:rsidP="00B646EF">
      <w:pPr>
        <w:pStyle w:val="Default"/>
        <w:spacing w:line="360" w:lineRule="auto"/>
        <w:jc w:val="both"/>
        <w:rPr>
          <w:sz w:val="28"/>
          <w:szCs w:val="28"/>
        </w:rPr>
      </w:pPr>
      <w:r>
        <w:rPr>
          <w:b/>
          <w:bCs/>
          <w:sz w:val="28"/>
          <w:szCs w:val="28"/>
        </w:rPr>
        <w:lastRenderedPageBreak/>
        <w:t>Рекомендации общеобразовательным организациям, где по результатам ОГЭ есть обучающиеся с повышенным уровнем подготовки (</w:t>
      </w:r>
      <w:r w:rsidR="00E04E4D">
        <w:rPr>
          <w:b/>
          <w:bCs/>
          <w:sz w:val="28"/>
          <w:szCs w:val="28"/>
        </w:rPr>
        <w:t xml:space="preserve">качество </w:t>
      </w:r>
      <w:proofErr w:type="spellStart"/>
      <w:r w:rsidR="00E04E4D">
        <w:rPr>
          <w:b/>
          <w:bCs/>
          <w:sz w:val="28"/>
          <w:szCs w:val="28"/>
        </w:rPr>
        <w:t>обученности</w:t>
      </w:r>
      <w:proofErr w:type="spellEnd"/>
      <w:r w:rsidR="00E04E4D">
        <w:rPr>
          <w:b/>
          <w:bCs/>
          <w:sz w:val="28"/>
          <w:szCs w:val="28"/>
        </w:rPr>
        <w:t xml:space="preserve"> 5</w:t>
      </w:r>
      <w:r w:rsidR="004B373C">
        <w:rPr>
          <w:b/>
          <w:bCs/>
          <w:sz w:val="28"/>
          <w:szCs w:val="28"/>
        </w:rPr>
        <w:t>5</w:t>
      </w:r>
      <w:r w:rsidR="00E04E4D">
        <w:rPr>
          <w:b/>
          <w:bCs/>
          <w:sz w:val="28"/>
          <w:szCs w:val="28"/>
        </w:rPr>
        <w:t>%</w:t>
      </w:r>
      <w:r>
        <w:rPr>
          <w:b/>
          <w:bCs/>
          <w:sz w:val="28"/>
          <w:szCs w:val="28"/>
        </w:rPr>
        <w:t xml:space="preserve"> и выше) – ГБОУ </w:t>
      </w:r>
      <w:r w:rsidR="00E04E4D">
        <w:rPr>
          <w:b/>
          <w:bCs/>
          <w:sz w:val="28"/>
          <w:szCs w:val="28"/>
        </w:rPr>
        <w:t xml:space="preserve">гимназия № 1, </w:t>
      </w:r>
      <w:r>
        <w:rPr>
          <w:b/>
          <w:bCs/>
          <w:sz w:val="28"/>
          <w:szCs w:val="28"/>
        </w:rPr>
        <w:t xml:space="preserve">СОШ № </w:t>
      </w:r>
      <w:r w:rsidR="004B373C">
        <w:rPr>
          <w:b/>
          <w:bCs/>
          <w:sz w:val="28"/>
          <w:szCs w:val="28"/>
        </w:rPr>
        <w:t xml:space="preserve">3, </w:t>
      </w:r>
      <w:r w:rsidR="00E04E4D">
        <w:rPr>
          <w:b/>
          <w:bCs/>
          <w:sz w:val="28"/>
          <w:szCs w:val="28"/>
        </w:rPr>
        <w:t xml:space="preserve">7, </w:t>
      </w:r>
      <w:r w:rsidR="002C03CD">
        <w:rPr>
          <w:b/>
          <w:bCs/>
          <w:sz w:val="28"/>
          <w:szCs w:val="28"/>
        </w:rPr>
        <w:t>8</w:t>
      </w:r>
      <w:r>
        <w:rPr>
          <w:b/>
          <w:bCs/>
          <w:sz w:val="28"/>
          <w:szCs w:val="28"/>
        </w:rPr>
        <w:t xml:space="preserve"> «ОЦ», ООШ № </w:t>
      </w:r>
      <w:r w:rsidR="002C03CD">
        <w:rPr>
          <w:b/>
          <w:bCs/>
          <w:sz w:val="28"/>
          <w:szCs w:val="28"/>
        </w:rPr>
        <w:t>15</w:t>
      </w:r>
      <w:r>
        <w:rPr>
          <w:b/>
          <w:bCs/>
          <w:sz w:val="28"/>
          <w:szCs w:val="28"/>
        </w:rPr>
        <w:t>, 21 г. Новокуйбышевска, Г</w:t>
      </w:r>
      <w:r w:rsidR="002C03CD">
        <w:rPr>
          <w:b/>
          <w:bCs/>
          <w:sz w:val="28"/>
          <w:szCs w:val="28"/>
        </w:rPr>
        <w:t>Б</w:t>
      </w:r>
      <w:r>
        <w:rPr>
          <w:b/>
          <w:bCs/>
          <w:sz w:val="28"/>
          <w:szCs w:val="28"/>
        </w:rPr>
        <w:t xml:space="preserve">ОУ СОШ «ОЦ» </w:t>
      </w:r>
      <w:r w:rsidR="004B373C">
        <w:rPr>
          <w:b/>
          <w:bCs/>
          <w:sz w:val="28"/>
          <w:szCs w:val="28"/>
        </w:rPr>
        <w:t xml:space="preserve">№ 1 «ОЦ» </w:t>
      </w:r>
      <w:proofErr w:type="spellStart"/>
      <w:r w:rsidR="004B373C">
        <w:rPr>
          <w:b/>
          <w:bCs/>
          <w:sz w:val="28"/>
          <w:szCs w:val="28"/>
        </w:rPr>
        <w:t>пгт</w:t>
      </w:r>
      <w:proofErr w:type="spellEnd"/>
      <w:r w:rsidR="004B373C">
        <w:rPr>
          <w:b/>
          <w:bCs/>
          <w:sz w:val="28"/>
          <w:szCs w:val="28"/>
        </w:rPr>
        <w:t xml:space="preserve">. </w:t>
      </w:r>
      <w:proofErr w:type="spellStart"/>
      <w:r w:rsidR="004B373C">
        <w:rPr>
          <w:b/>
          <w:bCs/>
          <w:sz w:val="28"/>
          <w:szCs w:val="28"/>
        </w:rPr>
        <w:t>Смышляевка</w:t>
      </w:r>
      <w:proofErr w:type="spellEnd"/>
      <w:r w:rsidR="004B373C">
        <w:rPr>
          <w:b/>
          <w:bCs/>
          <w:sz w:val="28"/>
          <w:szCs w:val="28"/>
        </w:rPr>
        <w:t xml:space="preserve">, </w:t>
      </w:r>
      <w:r w:rsidR="002C03CD">
        <w:rPr>
          <w:b/>
          <w:bCs/>
          <w:sz w:val="28"/>
          <w:szCs w:val="28"/>
        </w:rPr>
        <w:t xml:space="preserve">п. </w:t>
      </w:r>
      <w:proofErr w:type="spellStart"/>
      <w:r w:rsidR="002C03CD">
        <w:rPr>
          <w:b/>
          <w:bCs/>
          <w:sz w:val="28"/>
          <w:szCs w:val="28"/>
        </w:rPr>
        <w:t>Лопатино</w:t>
      </w:r>
      <w:proofErr w:type="spellEnd"/>
      <w:r>
        <w:rPr>
          <w:b/>
          <w:bCs/>
          <w:sz w:val="28"/>
          <w:szCs w:val="28"/>
        </w:rPr>
        <w:t xml:space="preserve">, СОШ </w:t>
      </w:r>
      <w:r w:rsidR="002C03CD">
        <w:rPr>
          <w:b/>
          <w:bCs/>
          <w:sz w:val="28"/>
          <w:szCs w:val="28"/>
        </w:rPr>
        <w:t>с. Сухая Вязовка</w:t>
      </w:r>
      <w:r>
        <w:rPr>
          <w:b/>
          <w:bCs/>
          <w:sz w:val="28"/>
          <w:szCs w:val="28"/>
        </w:rPr>
        <w:t xml:space="preserve"> м.р. </w:t>
      </w:r>
      <w:proofErr w:type="gramStart"/>
      <w:r>
        <w:rPr>
          <w:b/>
          <w:bCs/>
          <w:sz w:val="28"/>
          <w:szCs w:val="28"/>
        </w:rPr>
        <w:t>Волжский</w:t>
      </w:r>
      <w:proofErr w:type="gramEnd"/>
      <w:r>
        <w:rPr>
          <w:b/>
          <w:bCs/>
          <w:sz w:val="28"/>
          <w:szCs w:val="28"/>
        </w:rPr>
        <w:t xml:space="preserve">. </w:t>
      </w:r>
    </w:p>
    <w:p w:rsidR="00A67460" w:rsidRPr="00F0724F" w:rsidRDefault="00E04E4D" w:rsidP="00B646EF">
      <w:pPr>
        <w:pStyle w:val="Default"/>
        <w:spacing w:line="360" w:lineRule="auto"/>
        <w:jc w:val="both"/>
        <w:rPr>
          <w:sz w:val="28"/>
          <w:szCs w:val="28"/>
        </w:rPr>
      </w:pPr>
      <w:r w:rsidRPr="00F0724F">
        <w:rPr>
          <w:sz w:val="28"/>
          <w:szCs w:val="28"/>
        </w:rPr>
        <w:t xml:space="preserve">        </w:t>
      </w:r>
      <w:proofErr w:type="gramStart"/>
      <w:r w:rsidR="00AA104A" w:rsidRPr="00F0724F">
        <w:rPr>
          <w:sz w:val="28"/>
          <w:szCs w:val="28"/>
        </w:rPr>
        <w:t>Особое внимание обучающимся с повышенным уровнем подготовки обратить на задания второй части - №№ 20–25.</w:t>
      </w:r>
      <w:proofErr w:type="gramEnd"/>
      <w:r w:rsidR="00AA104A" w:rsidRPr="00F0724F">
        <w:rPr>
          <w:sz w:val="28"/>
          <w:szCs w:val="28"/>
        </w:rPr>
        <w:t xml:space="preserve"> Необходимо изучить критерии оценивания этих заданий, особенно требования к полному верному ответу. </w:t>
      </w:r>
    </w:p>
    <w:p w:rsidR="00F0724F" w:rsidRDefault="00AA104A" w:rsidP="009B0117">
      <w:pPr>
        <w:pBdr>
          <w:top w:val="nil"/>
          <w:left w:val="nil"/>
          <w:bottom w:val="nil"/>
          <w:right w:val="nil"/>
          <w:between w:val="nil"/>
        </w:pBdr>
        <w:spacing w:after="0" w:line="360" w:lineRule="auto"/>
        <w:ind w:firstLine="360"/>
        <w:jc w:val="both"/>
        <w:rPr>
          <w:ins w:id="3" w:author="Луговова Е.В." w:date="2023-08-23T10:34:00Z"/>
          <w:rFonts w:ascii="Times New Roman" w:hAnsi="Times New Roman" w:cs="Times New Roman"/>
          <w:bCs/>
          <w:sz w:val="28"/>
          <w:szCs w:val="28"/>
        </w:rPr>
      </w:pPr>
      <w:proofErr w:type="gramStart"/>
      <w:r w:rsidRPr="00B9688E">
        <w:rPr>
          <w:rFonts w:ascii="Times New Roman" w:hAnsi="Times New Roman" w:cs="Times New Roman"/>
          <w:sz w:val="28"/>
          <w:szCs w:val="28"/>
        </w:rPr>
        <w:t>Совместно с обу</w:t>
      </w:r>
      <w:bookmarkStart w:id="4" w:name="_GoBack"/>
      <w:bookmarkEnd w:id="4"/>
      <w:r w:rsidRPr="00B9688E">
        <w:rPr>
          <w:rFonts w:ascii="Times New Roman" w:hAnsi="Times New Roman" w:cs="Times New Roman"/>
          <w:sz w:val="28"/>
          <w:szCs w:val="28"/>
        </w:rPr>
        <w:t>чающимися: проводить анализ учебных и жизненных ситуаций, в которых можно применить физическую модель 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 текстовых (качественных) задач, оценивать логическую правильность рассуждений, распознавать ошибочные заключения в более сложных ситуациях.</w:t>
      </w:r>
      <w:proofErr w:type="gramEnd"/>
      <w:r w:rsidRPr="00B9688E">
        <w:rPr>
          <w:rFonts w:ascii="Times New Roman" w:hAnsi="Times New Roman" w:cs="Times New Roman"/>
          <w:sz w:val="28"/>
          <w:szCs w:val="28"/>
        </w:rPr>
        <w:t xml:space="preserve"> </w:t>
      </w:r>
      <w:proofErr w:type="gramStart"/>
      <w:r w:rsidRPr="00B9688E">
        <w:rPr>
          <w:rFonts w:ascii="Times New Roman" w:hAnsi="Times New Roman" w:cs="Times New Roman"/>
          <w:sz w:val="28"/>
          <w:szCs w:val="28"/>
        </w:rPr>
        <w:t xml:space="preserve">Включать в процесс обучения </w:t>
      </w:r>
      <w:r w:rsidR="00E04E4D" w:rsidRPr="00B9688E">
        <w:rPr>
          <w:rFonts w:ascii="Times New Roman" w:hAnsi="Times New Roman" w:cs="Times New Roman"/>
          <w:sz w:val="28"/>
          <w:szCs w:val="28"/>
        </w:rPr>
        <w:t>предмету</w:t>
      </w:r>
      <w:r w:rsidRPr="00B9688E">
        <w:rPr>
          <w:rFonts w:ascii="Times New Roman" w:hAnsi="Times New Roman" w:cs="Times New Roman"/>
          <w:sz w:val="28"/>
          <w:szCs w:val="28"/>
        </w:rPr>
        <w:t xml:space="preserve"> ресурсы информационной образовательной среды по физике (ЭФУ, электронные приложения и специальные учебные пособия к УМК физике) для расширения возможностей успешного освоения курса </w:t>
      </w:r>
      <w:r w:rsidR="00E04E4D" w:rsidRPr="00B9688E">
        <w:rPr>
          <w:rFonts w:ascii="Times New Roman" w:hAnsi="Times New Roman" w:cs="Times New Roman"/>
          <w:sz w:val="28"/>
          <w:szCs w:val="28"/>
        </w:rPr>
        <w:t>физи</w:t>
      </w:r>
      <w:r w:rsidRPr="00B9688E">
        <w:rPr>
          <w:rFonts w:ascii="Times New Roman" w:hAnsi="Times New Roman" w:cs="Times New Roman"/>
          <w:sz w:val="28"/>
          <w:szCs w:val="28"/>
        </w:rPr>
        <w:t xml:space="preserve">ки на уроках обучающимся с различным уровнем </w:t>
      </w:r>
      <w:r w:rsidR="00E04E4D" w:rsidRPr="00B9688E">
        <w:rPr>
          <w:rFonts w:ascii="Times New Roman" w:hAnsi="Times New Roman" w:cs="Times New Roman"/>
          <w:sz w:val="28"/>
          <w:szCs w:val="28"/>
        </w:rPr>
        <w:t xml:space="preserve">теоретической </w:t>
      </w:r>
      <w:r w:rsidRPr="00B9688E">
        <w:rPr>
          <w:rFonts w:ascii="Times New Roman" w:hAnsi="Times New Roman" w:cs="Times New Roman"/>
          <w:sz w:val="28"/>
          <w:szCs w:val="28"/>
        </w:rPr>
        <w:t>подготовки и потребностями в физике.</w:t>
      </w:r>
      <w:r>
        <w:rPr>
          <w:sz w:val="28"/>
          <w:szCs w:val="28"/>
        </w:rPr>
        <w:t xml:space="preserve"> </w:t>
      </w:r>
      <w:bookmarkStart w:id="5" w:name="_heading=h.gjdgxs" w:colFirst="0" w:colLast="0"/>
      <w:bookmarkEnd w:id="5"/>
      <w:r w:rsidR="005171D2">
        <w:rPr>
          <w:rFonts w:ascii="Times New Roman" w:hAnsi="Times New Roman" w:cs="Times New Roman"/>
          <w:bCs/>
          <w:sz w:val="28"/>
          <w:szCs w:val="28"/>
        </w:rPr>
        <w:tab/>
      </w:r>
      <w:proofErr w:type="gramEnd"/>
    </w:p>
    <w:p w:rsidR="00F0724F" w:rsidRDefault="00F0724F" w:rsidP="009B0117">
      <w:pPr>
        <w:pBdr>
          <w:top w:val="nil"/>
          <w:left w:val="nil"/>
          <w:bottom w:val="nil"/>
          <w:right w:val="nil"/>
          <w:between w:val="nil"/>
        </w:pBdr>
        <w:spacing w:after="0" w:line="360" w:lineRule="auto"/>
        <w:ind w:firstLine="360"/>
        <w:jc w:val="both"/>
        <w:rPr>
          <w:ins w:id="6" w:author="Луговова Е.В." w:date="2023-08-23T10:34:00Z"/>
          <w:rFonts w:ascii="Times New Roman" w:hAnsi="Times New Roman" w:cs="Times New Roman"/>
          <w:bCs/>
          <w:sz w:val="28"/>
          <w:szCs w:val="28"/>
        </w:rPr>
      </w:pPr>
    </w:p>
    <w:p w:rsidR="00FD3640" w:rsidRDefault="00FD364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Change w:id="7" w:author="Луговова Е.В." w:date="2023-08-23T10:34:00Z">
          <w:pPr>
            <w:pBdr>
              <w:top w:val="nil"/>
              <w:left w:val="nil"/>
              <w:bottom w:val="nil"/>
              <w:right w:val="nil"/>
              <w:between w:val="nil"/>
            </w:pBdr>
            <w:spacing w:after="0" w:line="360" w:lineRule="auto"/>
            <w:ind w:firstLine="360"/>
            <w:jc w:val="both"/>
          </w:pPr>
        </w:pPrChange>
      </w:pPr>
      <w:r>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Буренова</w:t>
      </w:r>
      <w:proofErr w:type="spellEnd"/>
      <w:r>
        <w:rPr>
          <w:rFonts w:ascii="Times New Roman" w:eastAsia="Times New Roman" w:hAnsi="Times New Roman" w:cs="Times New Roman"/>
          <w:color w:val="000000"/>
          <w:sz w:val="28"/>
          <w:szCs w:val="28"/>
        </w:rPr>
        <w:t xml:space="preserve"> Т.А.</w:t>
      </w:r>
    </w:p>
    <w:p w:rsidR="00FD3640"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CD0CFD"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Исполнител</w:t>
      </w:r>
      <w:r w:rsidR="00A82EB9">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w:t>
      </w:r>
      <w:r w:rsidR="001D01F5">
        <w:rPr>
          <w:rFonts w:ascii="Times New Roman" w:eastAsia="Times New Roman" w:hAnsi="Times New Roman" w:cs="Times New Roman"/>
          <w:color w:val="000000"/>
          <w:sz w:val="20"/>
          <w:szCs w:val="20"/>
        </w:rPr>
        <w:t xml:space="preserve"> </w:t>
      </w:r>
    </w:p>
    <w:p w:rsidR="00CD0CFD" w:rsidRDefault="001D01F5">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w:t>
      </w:r>
      <w:r w:rsidR="00CD0CFD">
        <w:rPr>
          <w:rFonts w:ascii="Times New Roman" w:eastAsia="Times New Roman" w:hAnsi="Times New Roman" w:cs="Times New Roman"/>
          <w:color w:val="000000"/>
          <w:sz w:val="20"/>
          <w:szCs w:val="20"/>
        </w:rPr>
        <w:t xml:space="preserve"> старший методист,</w:t>
      </w:r>
    </w:p>
    <w:p w:rsidR="00FD3640" w:rsidRDefault="001D01F5">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Землякова</w:t>
      </w:r>
      <w:proofErr w:type="spellEnd"/>
      <w:r>
        <w:rPr>
          <w:rFonts w:ascii="Times New Roman" w:eastAsia="Times New Roman" w:hAnsi="Times New Roman" w:cs="Times New Roman"/>
          <w:color w:val="000000"/>
          <w:sz w:val="20"/>
          <w:szCs w:val="20"/>
        </w:rPr>
        <w:t xml:space="preserve"> С.Б.</w:t>
      </w:r>
      <w:r w:rsidR="00CD0CFD">
        <w:rPr>
          <w:rFonts w:ascii="Times New Roman" w:eastAsia="Times New Roman" w:hAnsi="Times New Roman" w:cs="Times New Roman"/>
          <w:color w:val="000000"/>
          <w:sz w:val="20"/>
          <w:szCs w:val="20"/>
        </w:rPr>
        <w:t>, старший методист, эксперт предметной комиссии ГИА</w:t>
      </w:r>
    </w:p>
    <w:p w:rsidR="00FD3640" w:rsidRPr="00FD3640" w:rsidRDefault="00FD364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p>
    <w:sectPr w:rsidR="00FD3640" w:rsidRPr="00FD3640" w:rsidSect="005F3B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F584ABB"/>
    <w:multiLevelType w:val="hybridMultilevel"/>
    <w:tmpl w:val="0D280360"/>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11E44"/>
    <w:multiLevelType w:val="multilevel"/>
    <w:tmpl w:val="B1F8E8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72247"/>
    <w:multiLevelType w:val="hybridMultilevel"/>
    <w:tmpl w:val="73A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50EE2"/>
    <w:multiLevelType w:val="multilevel"/>
    <w:tmpl w:val="61DA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496385"/>
    <w:multiLevelType w:val="multilevel"/>
    <w:tmpl w:val="7DD8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153120"/>
    <w:multiLevelType w:val="hybridMultilevel"/>
    <w:tmpl w:val="3962E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E6F16"/>
    <w:multiLevelType w:val="multilevel"/>
    <w:tmpl w:val="C520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637F4CB5"/>
    <w:multiLevelType w:val="hybridMultilevel"/>
    <w:tmpl w:val="902E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D563F85"/>
    <w:multiLevelType w:val="multilevel"/>
    <w:tmpl w:val="0A0E0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6E946C43"/>
    <w:multiLevelType w:val="hybridMultilevel"/>
    <w:tmpl w:val="0B121822"/>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3"/>
  </w:num>
  <w:num w:numId="5">
    <w:abstractNumId w:val="8"/>
  </w:num>
  <w:num w:numId="6">
    <w:abstractNumId w:val="20"/>
  </w:num>
  <w:num w:numId="7">
    <w:abstractNumId w:val="2"/>
  </w:num>
  <w:num w:numId="8">
    <w:abstractNumId w:val="12"/>
  </w:num>
  <w:num w:numId="9">
    <w:abstractNumId w:val="7"/>
  </w:num>
  <w:num w:numId="10">
    <w:abstractNumId w:val="14"/>
  </w:num>
  <w:num w:numId="11">
    <w:abstractNumId w:val="23"/>
  </w:num>
  <w:num w:numId="12">
    <w:abstractNumId w:val="3"/>
  </w:num>
  <w:num w:numId="13">
    <w:abstractNumId w:val="5"/>
  </w:num>
  <w:num w:numId="14">
    <w:abstractNumId w:val="10"/>
  </w:num>
  <w:num w:numId="15">
    <w:abstractNumId w:val="19"/>
  </w:num>
  <w:num w:numId="16">
    <w:abstractNumId w:val="9"/>
  </w:num>
  <w:num w:numId="17">
    <w:abstractNumId w:val="22"/>
  </w:num>
  <w:num w:numId="18">
    <w:abstractNumId w:val="11"/>
  </w:num>
  <w:num w:numId="19">
    <w:abstractNumId w:val="21"/>
  </w:num>
  <w:num w:numId="20">
    <w:abstractNumId w:val="6"/>
  </w:num>
  <w:num w:numId="21">
    <w:abstractNumId w:val="1"/>
  </w:num>
  <w:num w:numId="22">
    <w:abstractNumId w:val="16"/>
  </w:num>
  <w:num w:numId="23">
    <w:abstractNumId w:val="24"/>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54BD"/>
    <w:rsid w:val="00000154"/>
    <w:rsid w:val="00000765"/>
    <w:rsid w:val="0000280D"/>
    <w:rsid w:val="00010D15"/>
    <w:rsid w:val="00013E0C"/>
    <w:rsid w:val="000172B4"/>
    <w:rsid w:val="000316D1"/>
    <w:rsid w:val="00054388"/>
    <w:rsid w:val="000633E6"/>
    <w:rsid w:val="00121D8F"/>
    <w:rsid w:val="001676B7"/>
    <w:rsid w:val="00182A41"/>
    <w:rsid w:val="001868EB"/>
    <w:rsid w:val="001D01F5"/>
    <w:rsid w:val="001E38DA"/>
    <w:rsid w:val="002018BD"/>
    <w:rsid w:val="00232A47"/>
    <w:rsid w:val="002379BF"/>
    <w:rsid w:val="00286F4F"/>
    <w:rsid w:val="002C03CD"/>
    <w:rsid w:val="002C7609"/>
    <w:rsid w:val="002D37E5"/>
    <w:rsid w:val="002E23EC"/>
    <w:rsid w:val="00306266"/>
    <w:rsid w:val="00315BA4"/>
    <w:rsid w:val="003B0D46"/>
    <w:rsid w:val="003B7825"/>
    <w:rsid w:val="003E51BB"/>
    <w:rsid w:val="003F7EEE"/>
    <w:rsid w:val="004518BF"/>
    <w:rsid w:val="00493AD8"/>
    <w:rsid w:val="00493E4E"/>
    <w:rsid w:val="004B1986"/>
    <w:rsid w:val="004B373C"/>
    <w:rsid w:val="004E364B"/>
    <w:rsid w:val="005171D2"/>
    <w:rsid w:val="0056657C"/>
    <w:rsid w:val="0057211E"/>
    <w:rsid w:val="00574074"/>
    <w:rsid w:val="005A0922"/>
    <w:rsid w:val="005E1AAE"/>
    <w:rsid w:val="005F00F3"/>
    <w:rsid w:val="005F1A52"/>
    <w:rsid w:val="005F3B5B"/>
    <w:rsid w:val="005F5CD5"/>
    <w:rsid w:val="00624F14"/>
    <w:rsid w:val="00625FAF"/>
    <w:rsid w:val="00635B1A"/>
    <w:rsid w:val="0069351C"/>
    <w:rsid w:val="00711FDB"/>
    <w:rsid w:val="007B45E3"/>
    <w:rsid w:val="007B5CF8"/>
    <w:rsid w:val="00802975"/>
    <w:rsid w:val="0080746A"/>
    <w:rsid w:val="00817F3F"/>
    <w:rsid w:val="00840D42"/>
    <w:rsid w:val="008B3109"/>
    <w:rsid w:val="008E5184"/>
    <w:rsid w:val="0092018E"/>
    <w:rsid w:val="00923CAA"/>
    <w:rsid w:val="009359E6"/>
    <w:rsid w:val="00944410"/>
    <w:rsid w:val="009529B6"/>
    <w:rsid w:val="00991F0D"/>
    <w:rsid w:val="009B0117"/>
    <w:rsid w:val="00A24E81"/>
    <w:rsid w:val="00A40340"/>
    <w:rsid w:val="00A61517"/>
    <w:rsid w:val="00A67460"/>
    <w:rsid w:val="00A82EB9"/>
    <w:rsid w:val="00A85934"/>
    <w:rsid w:val="00AA104A"/>
    <w:rsid w:val="00AB2284"/>
    <w:rsid w:val="00B646EF"/>
    <w:rsid w:val="00B9688E"/>
    <w:rsid w:val="00BB4810"/>
    <w:rsid w:val="00BC1A27"/>
    <w:rsid w:val="00BC2A9F"/>
    <w:rsid w:val="00C16C53"/>
    <w:rsid w:val="00C32626"/>
    <w:rsid w:val="00C54FA7"/>
    <w:rsid w:val="00C82E20"/>
    <w:rsid w:val="00C90F53"/>
    <w:rsid w:val="00CA0294"/>
    <w:rsid w:val="00CB6A35"/>
    <w:rsid w:val="00CD0CFD"/>
    <w:rsid w:val="00CE3A2D"/>
    <w:rsid w:val="00D352E5"/>
    <w:rsid w:val="00DB3FF1"/>
    <w:rsid w:val="00DC06BD"/>
    <w:rsid w:val="00DD3956"/>
    <w:rsid w:val="00DF3473"/>
    <w:rsid w:val="00E04E4D"/>
    <w:rsid w:val="00E4613D"/>
    <w:rsid w:val="00E5564D"/>
    <w:rsid w:val="00E956BC"/>
    <w:rsid w:val="00EB54BD"/>
    <w:rsid w:val="00F0724F"/>
    <w:rsid w:val="00F57470"/>
    <w:rsid w:val="00F84381"/>
    <w:rsid w:val="00F85BC7"/>
    <w:rsid w:val="00FC2EE9"/>
    <w:rsid w:val="00FD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5B"/>
  </w:style>
  <w:style w:type="paragraph" w:styleId="1">
    <w:name w:val="heading 1"/>
    <w:basedOn w:val="a"/>
    <w:next w:val="a"/>
    <w:rsid w:val="005F3B5B"/>
    <w:pPr>
      <w:keepNext/>
      <w:keepLines/>
      <w:spacing w:before="480" w:after="120"/>
      <w:outlineLvl w:val="0"/>
    </w:pPr>
    <w:rPr>
      <w:b/>
      <w:sz w:val="48"/>
      <w:szCs w:val="48"/>
    </w:rPr>
  </w:style>
  <w:style w:type="paragraph" w:styleId="2">
    <w:name w:val="heading 2"/>
    <w:basedOn w:val="a"/>
    <w:next w:val="a"/>
    <w:rsid w:val="005F3B5B"/>
    <w:pPr>
      <w:keepNext/>
      <w:keepLines/>
      <w:spacing w:before="360" w:after="80"/>
      <w:outlineLvl w:val="1"/>
    </w:pPr>
    <w:rPr>
      <w:b/>
      <w:sz w:val="36"/>
      <w:szCs w:val="36"/>
    </w:rPr>
  </w:style>
  <w:style w:type="paragraph" w:styleId="3">
    <w:name w:val="heading 3"/>
    <w:basedOn w:val="a"/>
    <w:next w:val="a"/>
    <w:rsid w:val="005F3B5B"/>
    <w:pPr>
      <w:keepNext/>
      <w:keepLines/>
      <w:spacing w:before="280" w:after="80"/>
      <w:outlineLvl w:val="2"/>
    </w:pPr>
    <w:rPr>
      <w:b/>
      <w:sz w:val="28"/>
      <w:szCs w:val="28"/>
    </w:rPr>
  </w:style>
  <w:style w:type="paragraph" w:styleId="4">
    <w:name w:val="heading 4"/>
    <w:basedOn w:val="a"/>
    <w:next w:val="a"/>
    <w:rsid w:val="005F3B5B"/>
    <w:pPr>
      <w:keepNext/>
      <w:keepLines/>
      <w:spacing w:before="240" w:after="40"/>
      <w:outlineLvl w:val="3"/>
    </w:pPr>
    <w:rPr>
      <w:b/>
      <w:sz w:val="24"/>
      <w:szCs w:val="24"/>
    </w:rPr>
  </w:style>
  <w:style w:type="paragraph" w:styleId="5">
    <w:name w:val="heading 5"/>
    <w:basedOn w:val="a"/>
    <w:next w:val="a"/>
    <w:rsid w:val="005F3B5B"/>
    <w:pPr>
      <w:keepNext/>
      <w:keepLines/>
      <w:spacing w:before="220" w:after="40"/>
      <w:outlineLvl w:val="4"/>
    </w:pPr>
    <w:rPr>
      <w:b/>
    </w:rPr>
  </w:style>
  <w:style w:type="paragraph" w:styleId="6">
    <w:name w:val="heading 6"/>
    <w:basedOn w:val="a"/>
    <w:next w:val="a"/>
    <w:rsid w:val="005F3B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B5B"/>
    <w:tblPr>
      <w:tblCellMar>
        <w:top w:w="0" w:type="dxa"/>
        <w:left w:w="0" w:type="dxa"/>
        <w:bottom w:w="0" w:type="dxa"/>
        <w:right w:w="0" w:type="dxa"/>
      </w:tblCellMar>
    </w:tblPr>
  </w:style>
  <w:style w:type="paragraph" w:styleId="a3">
    <w:name w:val="Title"/>
    <w:basedOn w:val="a"/>
    <w:next w:val="a"/>
    <w:rsid w:val="005F3B5B"/>
    <w:pPr>
      <w:keepNext/>
      <w:keepLines/>
      <w:spacing w:before="480" w:after="120"/>
    </w:pPr>
    <w:rPr>
      <w:b/>
      <w:sz w:val="72"/>
      <w:szCs w:val="72"/>
    </w:rPr>
  </w:style>
  <w:style w:type="table" w:styleId="a4">
    <w:name w:val="Table Grid"/>
    <w:basedOn w:val="a1"/>
    <w:uiPriority w:val="9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5F3B5B"/>
    <w:pPr>
      <w:keepNext/>
      <w:keepLines/>
      <w:spacing w:before="360" w:after="80"/>
    </w:pPr>
    <w:rPr>
      <w:rFonts w:ascii="Georgia" w:eastAsia="Georgia" w:hAnsi="Georgia" w:cs="Georgia"/>
      <w:i/>
      <w:color w:val="666666"/>
      <w:sz w:val="48"/>
      <w:szCs w:val="48"/>
    </w:rPr>
  </w:style>
  <w:style w:type="table" w:customStyle="1" w:styleId="ad">
    <w:basedOn w:val="TableNormal0"/>
    <w:rsid w:val="005F3B5B"/>
    <w:tblPr>
      <w:tblStyleRowBandSize w:val="1"/>
      <w:tblStyleColBandSize w:val="1"/>
      <w:tblCellMar>
        <w:left w:w="108" w:type="dxa"/>
        <w:right w:w="108" w:type="dxa"/>
      </w:tblCellMar>
    </w:tblPr>
  </w:style>
  <w:style w:type="table" w:customStyle="1" w:styleId="ae">
    <w:basedOn w:val="TableNormal0"/>
    <w:rsid w:val="005F3B5B"/>
    <w:tblPr>
      <w:tblStyleRowBandSize w:val="1"/>
      <w:tblStyleColBandSize w:val="1"/>
      <w:tblCellMar>
        <w:left w:w="115" w:type="dxa"/>
        <w:right w:w="115" w:type="dxa"/>
      </w:tblCellMar>
    </w:tblPr>
  </w:style>
  <w:style w:type="table" w:customStyle="1" w:styleId="af">
    <w:basedOn w:val="TableNormal0"/>
    <w:rsid w:val="005F3B5B"/>
    <w:tblPr>
      <w:tblStyleRowBandSize w:val="1"/>
      <w:tblStyleColBandSize w:val="1"/>
      <w:tblCellMar>
        <w:left w:w="108" w:type="dxa"/>
        <w:right w:w="108" w:type="dxa"/>
      </w:tblCellMar>
    </w:tblPr>
  </w:style>
  <w:style w:type="table" w:customStyle="1" w:styleId="af0">
    <w:basedOn w:val="TableNormal0"/>
    <w:rsid w:val="005F3B5B"/>
    <w:tblPr>
      <w:tblStyleRowBandSize w:val="1"/>
      <w:tblStyleColBandSize w:val="1"/>
      <w:tblCellMar>
        <w:left w:w="108" w:type="dxa"/>
        <w:right w:w="108" w:type="dxa"/>
      </w:tblCellMar>
    </w:tblPr>
  </w:style>
  <w:style w:type="table" w:customStyle="1" w:styleId="af1">
    <w:basedOn w:val="TableNormal0"/>
    <w:rsid w:val="005F3B5B"/>
    <w:tblPr>
      <w:tblStyleRowBandSize w:val="1"/>
      <w:tblStyleColBandSize w:val="1"/>
      <w:tblCellMar>
        <w:left w:w="115" w:type="dxa"/>
        <w:right w:w="115" w:type="dxa"/>
      </w:tblCellMar>
    </w:tblPr>
  </w:style>
  <w:style w:type="table" w:customStyle="1" w:styleId="af2">
    <w:basedOn w:val="TableNormal0"/>
    <w:rsid w:val="005F3B5B"/>
    <w:tblPr>
      <w:tblStyleRowBandSize w:val="1"/>
      <w:tblStyleColBandSize w:val="1"/>
    </w:tblPr>
  </w:style>
  <w:style w:type="table" w:customStyle="1" w:styleId="af3">
    <w:basedOn w:val="TableNormal0"/>
    <w:rsid w:val="005F3B5B"/>
    <w:tblPr>
      <w:tblStyleRowBandSize w:val="1"/>
      <w:tblStyleColBandSize w:val="1"/>
      <w:tblCellMar>
        <w:left w:w="115" w:type="dxa"/>
        <w:right w:w="115" w:type="dxa"/>
      </w:tblCellMar>
    </w:tblPr>
  </w:style>
  <w:style w:type="table" w:customStyle="1" w:styleId="af4">
    <w:basedOn w:val="TableNormal0"/>
    <w:rsid w:val="005F3B5B"/>
    <w:tblPr>
      <w:tblStyleRowBandSize w:val="1"/>
      <w:tblStyleColBandSize w:val="1"/>
      <w:tblCellMar>
        <w:left w:w="108" w:type="dxa"/>
        <w:right w:w="108" w:type="dxa"/>
      </w:tblCellMar>
    </w:tblPr>
  </w:style>
  <w:style w:type="table" w:customStyle="1" w:styleId="af5">
    <w:basedOn w:val="TableNormal0"/>
    <w:rsid w:val="005F3B5B"/>
    <w:tblPr>
      <w:tblStyleRowBandSize w:val="1"/>
      <w:tblStyleColBandSize w:val="1"/>
      <w:tblCellMar>
        <w:left w:w="108" w:type="dxa"/>
        <w:right w:w="108" w:type="dxa"/>
      </w:tblCellMar>
    </w:tblPr>
  </w:style>
  <w:style w:type="table" w:customStyle="1" w:styleId="af6">
    <w:basedOn w:val="TableNormal0"/>
    <w:rsid w:val="005F3B5B"/>
    <w:tblPr>
      <w:tblStyleRowBandSize w:val="1"/>
      <w:tblStyleColBandSize w:val="1"/>
      <w:tblCellMar>
        <w:left w:w="108" w:type="dxa"/>
        <w:right w:w="108" w:type="dxa"/>
      </w:tblCellMar>
    </w:tblPr>
  </w:style>
  <w:style w:type="table" w:customStyle="1" w:styleId="af7">
    <w:basedOn w:val="TableNormal0"/>
    <w:rsid w:val="005F3B5B"/>
    <w:tblPr>
      <w:tblStyleRowBandSize w:val="1"/>
      <w:tblStyleColBandSize w:val="1"/>
      <w:tblCellMar>
        <w:left w:w="108" w:type="dxa"/>
        <w:right w:w="108" w:type="dxa"/>
      </w:tblCellMar>
    </w:tblPr>
  </w:style>
  <w:style w:type="paragraph" w:styleId="af8">
    <w:name w:val="Revision"/>
    <w:hidden/>
    <w:uiPriority w:val="99"/>
    <w:semiHidden/>
    <w:rsid w:val="00B968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9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34"/>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8654">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294064214">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437943873">
      <w:bodyDiv w:val="1"/>
      <w:marLeft w:val="0"/>
      <w:marRight w:val="0"/>
      <w:marTop w:val="0"/>
      <w:marBottom w:val="0"/>
      <w:divBdr>
        <w:top w:val="none" w:sz="0" w:space="0" w:color="auto"/>
        <w:left w:val="none" w:sz="0" w:space="0" w:color="auto"/>
        <w:bottom w:val="none" w:sz="0" w:space="0" w:color="auto"/>
        <w:right w:val="none" w:sz="0" w:space="0" w:color="auto"/>
      </w:divBdr>
    </w:div>
    <w:div w:id="493880749">
      <w:bodyDiv w:val="1"/>
      <w:marLeft w:val="0"/>
      <w:marRight w:val="0"/>
      <w:marTop w:val="0"/>
      <w:marBottom w:val="0"/>
      <w:divBdr>
        <w:top w:val="none" w:sz="0" w:space="0" w:color="auto"/>
        <w:left w:val="none" w:sz="0" w:space="0" w:color="auto"/>
        <w:bottom w:val="none" w:sz="0" w:space="0" w:color="auto"/>
        <w:right w:val="none" w:sz="0" w:space="0" w:color="auto"/>
      </w:divBdr>
    </w:div>
    <w:div w:id="762577479">
      <w:bodyDiv w:val="1"/>
      <w:marLeft w:val="0"/>
      <w:marRight w:val="0"/>
      <w:marTop w:val="0"/>
      <w:marBottom w:val="0"/>
      <w:divBdr>
        <w:top w:val="none" w:sz="0" w:space="0" w:color="auto"/>
        <w:left w:val="none" w:sz="0" w:space="0" w:color="auto"/>
        <w:bottom w:val="none" w:sz="0" w:space="0" w:color="auto"/>
        <w:right w:val="none" w:sz="0" w:space="0" w:color="auto"/>
      </w:divBdr>
    </w:div>
    <w:div w:id="1079672281">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50608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govova\Documents\2023\&#1043;&#1048;&#1040;%202023\&#1054;&#1043;&#1069;\&#1056;&#1077;&#1079;&#1091;&#1083;&#1100;&#1090;&#1072;&#1090;&#1099;\&#1060;&#1080;&#1079;&#1080;&#1082;&#1072;\&#1057;&#1074;&#1086;&#1076;&#1085;&#1099;&#1077;%20&#1080;&#1090;&#1086;&#1075;&#1080;%20&#1092;&#1080;&#1079;&#1080;&#1082;&#1072;%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Лист2!$D$1:$AN$1</c:f>
              <c:numCache>
                <c:formatCode>General</c:formatCode>
                <c:ptCount val="37"/>
                <c:pt idx="0">
                  <c:v>5</c:v>
                </c:pt>
                <c:pt idx="1">
                  <c:v>6</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pt idx="30">
                  <c:v>37</c:v>
                </c:pt>
                <c:pt idx="31">
                  <c:v>38</c:v>
                </c:pt>
                <c:pt idx="32">
                  <c:v>39</c:v>
                </c:pt>
                <c:pt idx="33">
                  <c:v>40</c:v>
                </c:pt>
                <c:pt idx="34">
                  <c:v>41</c:v>
                </c:pt>
                <c:pt idx="35">
                  <c:v>42</c:v>
                </c:pt>
                <c:pt idx="36">
                  <c:v>44</c:v>
                </c:pt>
              </c:numCache>
            </c:numRef>
          </c:cat>
          <c:val>
            <c:numRef>
              <c:f>Лист2!$D$2:$AN$2</c:f>
              <c:numCache>
                <c:formatCode>General</c:formatCode>
                <c:ptCount val="37"/>
                <c:pt idx="0">
                  <c:v>2</c:v>
                </c:pt>
                <c:pt idx="1">
                  <c:v>1</c:v>
                </c:pt>
                <c:pt idx="2">
                  <c:v>2</c:v>
                </c:pt>
                <c:pt idx="3">
                  <c:v>1</c:v>
                </c:pt>
                <c:pt idx="4">
                  <c:v>8</c:v>
                </c:pt>
                <c:pt idx="5">
                  <c:v>2</c:v>
                </c:pt>
                <c:pt idx="6">
                  <c:v>7</c:v>
                </c:pt>
                <c:pt idx="7">
                  <c:v>4</c:v>
                </c:pt>
                <c:pt idx="8">
                  <c:v>2</c:v>
                </c:pt>
                <c:pt idx="9">
                  <c:v>8</c:v>
                </c:pt>
                <c:pt idx="10">
                  <c:v>6</c:v>
                </c:pt>
                <c:pt idx="11">
                  <c:v>14</c:v>
                </c:pt>
                <c:pt idx="12">
                  <c:v>12</c:v>
                </c:pt>
                <c:pt idx="13">
                  <c:v>7</c:v>
                </c:pt>
                <c:pt idx="14">
                  <c:v>8</c:v>
                </c:pt>
                <c:pt idx="15">
                  <c:v>12</c:v>
                </c:pt>
                <c:pt idx="16">
                  <c:v>8</c:v>
                </c:pt>
                <c:pt idx="17">
                  <c:v>9</c:v>
                </c:pt>
                <c:pt idx="18">
                  <c:v>2</c:v>
                </c:pt>
                <c:pt idx="19">
                  <c:v>7</c:v>
                </c:pt>
                <c:pt idx="20">
                  <c:v>8</c:v>
                </c:pt>
                <c:pt idx="21">
                  <c:v>7</c:v>
                </c:pt>
                <c:pt idx="22">
                  <c:v>6</c:v>
                </c:pt>
                <c:pt idx="23">
                  <c:v>7</c:v>
                </c:pt>
                <c:pt idx="24">
                  <c:v>4</c:v>
                </c:pt>
                <c:pt idx="25">
                  <c:v>4</c:v>
                </c:pt>
                <c:pt idx="26">
                  <c:v>9</c:v>
                </c:pt>
                <c:pt idx="27">
                  <c:v>7</c:v>
                </c:pt>
                <c:pt idx="28">
                  <c:v>3</c:v>
                </c:pt>
                <c:pt idx="29">
                  <c:v>2</c:v>
                </c:pt>
                <c:pt idx="30">
                  <c:v>5</c:v>
                </c:pt>
                <c:pt idx="31">
                  <c:v>4</c:v>
                </c:pt>
                <c:pt idx="32">
                  <c:v>3</c:v>
                </c:pt>
                <c:pt idx="33">
                  <c:v>2</c:v>
                </c:pt>
                <c:pt idx="34">
                  <c:v>4</c:v>
                </c:pt>
                <c:pt idx="35">
                  <c:v>1</c:v>
                </c:pt>
                <c:pt idx="36">
                  <c:v>1</c:v>
                </c:pt>
              </c:numCache>
            </c:numRef>
          </c:val>
        </c:ser>
        <c:dLbls>
          <c:showLegendKey val="0"/>
          <c:showVal val="0"/>
          <c:showCatName val="0"/>
          <c:showSerName val="0"/>
          <c:showPercent val="0"/>
          <c:showBubbleSize val="0"/>
        </c:dLbls>
        <c:gapWidth val="150"/>
        <c:axId val="129279488"/>
        <c:axId val="129281024"/>
      </c:barChart>
      <c:catAx>
        <c:axId val="129279488"/>
        <c:scaling>
          <c:orientation val="minMax"/>
        </c:scaling>
        <c:delete val="0"/>
        <c:axPos val="b"/>
        <c:numFmt formatCode="General" sourceLinked="1"/>
        <c:majorTickMark val="out"/>
        <c:minorTickMark val="none"/>
        <c:tickLblPos val="nextTo"/>
        <c:crossAx val="129281024"/>
        <c:crosses val="autoZero"/>
        <c:auto val="1"/>
        <c:lblAlgn val="ctr"/>
        <c:lblOffset val="100"/>
        <c:noMultiLvlLbl val="0"/>
      </c:catAx>
      <c:valAx>
        <c:axId val="129281024"/>
        <c:scaling>
          <c:orientation val="minMax"/>
        </c:scaling>
        <c:delete val="0"/>
        <c:axPos val="l"/>
        <c:majorGridlines/>
        <c:numFmt formatCode="General" sourceLinked="1"/>
        <c:majorTickMark val="out"/>
        <c:minorTickMark val="none"/>
        <c:tickLblPos val="nextTo"/>
        <c:crossAx val="129279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24</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Луговова Е.В.</dc:creator>
  <cp:lastModifiedBy>Луговова Е.В.</cp:lastModifiedBy>
  <cp:revision>18</cp:revision>
  <cp:lastPrinted>2023-08-23T06:34:00Z</cp:lastPrinted>
  <dcterms:created xsi:type="dcterms:W3CDTF">2023-06-08T04:52:00Z</dcterms:created>
  <dcterms:modified xsi:type="dcterms:W3CDTF">2023-08-25T09:43:00Z</dcterms:modified>
</cp:coreProperties>
</file>